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24" w:rsidRPr="00252586" w:rsidRDefault="00E47D43" w:rsidP="00D86024">
      <w:pPr>
        <w:spacing w:after="0"/>
        <w:ind w:left="2154"/>
        <w:rPr>
          <w:rFonts w:ascii="Cambria" w:eastAsia="Times New Roman" w:hAnsi="Cambria"/>
          <w:b/>
          <w:bCs/>
          <w:caps/>
          <w:sz w:val="36"/>
          <w:szCs w:val="32"/>
          <w:u w:val="single"/>
          <w:lang w:val="en-US"/>
        </w:rPr>
      </w:pPr>
      <w:r w:rsidRPr="00F745D8">
        <w:rPr>
          <w:rFonts w:ascii="Times New Roman" w:eastAsia="Times New Roman" w:hAnsi="Times New Roman"/>
          <w:b/>
          <w:bCs/>
          <w:caps/>
          <w:sz w:val="32"/>
          <w:szCs w:val="32"/>
          <w:lang w:val="en-US"/>
        </w:rPr>
        <w:t xml:space="preserve">         </w:t>
      </w:r>
      <w:r w:rsidR="00E2343A" w:rsidRPr="00252586">
        <w:rPr>
          <w:rFonts w:ascii="Cambria" w:eastAsia="Times New Roman" w:hAnsi="Cambria"/>
          <w:b/>
          <w:bCs/>
          <w:caps/>
          <w:sz w:val="36"/>
          <w:szCs w:val="32"/>
          <w:u w:val="single"/>
          <w:lang w:val="en-US"/>
        </w:rPr>
        <w:t>PUTHIMARI</w:t>
      </w:r>
      <w:r w:rsidRPr="00252586">
        <w:rPr>
          <w:rFonts w:ascii="Cambria" w:eastAsia="Times New Roman" w:hAnsi="Cambria"/>
          <w:b/>
          <w:bCs/>
          <w:caps/>
          <w:sz w:val="36"/>
          <w:szCs w:val="32"/>
          <w:u w:val="single"/>
          <w:lang w:val="en-US"/>
        </w:rPr>
        <w:t xml:space="preserve"> COLLEGE</w:t>
      </w:r>
    </w:p>
    <w:p w:rsidR="00E47D43" w:rsidRPr="00252586" w:rsidRDefault="00E2343A" w:rsidP="009C2E70">
      <w:pPr>
        <w:spacing w:after="0"/>
        <w:jc w:val="center"/>
        <w:rPr>
          <w:rFonts w:ascii="Cambria" w:hAnsi="Cambria"/>
          <w:b/>
          <w:sz w:val="28"/>
          <w:szCs w:val="28"/>
          <w:u w:val="single"/>
        </w:rPr>
      </w:pPr>
      <w:r w:rsidRPr="00252586">
        <w:rPr>
          <w:rFonts w:ascii="Cambria" w:hAnsi="Cambria"/>
          <w:b/>
          <w:sz w:val="28"/>
          <w:szCs w:val="28"/>
          <w:u w:val="single"/>
          <w:lang w:val="en-US"/>
        </w:rPr>
        <w:t>SONESWAR</w:t>
      </w:r>
      <w:r w:rsidR="00E47D43" w:rsidRPr="00252586">
        <w:rPr>
          <w:rFonts w:ascii="Cambria" w:hAnsi="Cambria"/>
          <w:b/>
          <w:sz w:val="28"/>
          <w:szCs w:val="28"/>
          <w:u w:val="single"/>
          <w:lang w:val="en-US"/>
        </w:rPr>
        <w:t>, DIST.-KAMRUP, ASSAM</w:t>
      </w:r>
      <w:r w:rsidR="00E47D43" w:rsidRPr="00252586">
        <w:rPr>
          <w:rFonts w:ascii="Cambria" w:hAnsi="Cambria"/>
          <w:b/>
          <w:i/>
          <w:sz w:val="28"/>
          <w:szCs w:val="28"/>
          <w:u w:val="single"/>
        </w:rPr>
        <w:t xml:space="preserve">, </w:t>
      </w:r>
      <w:r w:rsidR="00E47D43" w:rsidRPr="00252586">
        <w:rPr>
          <w:rFonts w:ascii="Cambria" w:hAnsi="Cambria"/>
          <w:b/>
          <w:sz w:val="28"/>
          <w:szCs w:val="28"/>
          <w:u w:val="single"/>
        </w:rPr>
        <w:t>PIN:</w:t>
      </w:r>
      <w:r w:rsidR="00E47D43" w:rsidRPr="00252586">
        <w:rPr>
          <w:rFonts w:ascii="Cambria" w:hAnsi="Cambria"/>
          <w:b/>
          <w:i/>
          <w:sz w:val="28"/>
          <w:szCs w:val="28"/>
          <w:u w:val="single"/>
        </w:rPr>
        <w:t xml:space="preserve"> </w:t>
      </w:r>
      <w:r w:rsidRPr="00252586">
        <w:rPr>
          <w:rFonts w:ascii="Cambria" w:hAnsi="Cambria"/>
          <w:b/>
          <w:sz w:val="28"/>
          <w:szCs w:val="28"/>
          <w:u w:val="single"/>
          <w:lang w:val="en-US"/>
        </w:rPr>
        <w:t>781382</w:t>
      </w:r>
      <w:r w:rsidR="00E47D43" w:rsidRPr="00252586">
        <w:rPr>
          <w:rFonts w:ascii="Cambria" w:hAnsi="Cambria"/>
          <w:b/>
          <w:sz w:val="28"/>
          <w:szCs w:val="28"/>
          <w:u w:val="single"/>
          <w:lang w:val="en-US"/>
        </w:rPr>
        <w:t xml:space="preserve">, </w:t>
      </w:r>
      <w:r w:rsidR="00E47D43" w:rsidRPr="00252586">
        <w:rPr>
          <w:rFonts w:ascii="Cambria" w:hAnsi="Cambria"/>
          <w:b/>
          <w:sz w:val="28"/>
          <w:szCs w:val="28"/>
          <w:u w:val="single"/>
        </w:rPr>
        <w:t xml:space="preserve">Ph: </w:t>
      </w:r>
      <w:r w:rsidRPr="00252586">
        <w:rPr>
          <w:rFonts w:ascii="Cambria" w:hAnsi="Cambria"/>
          <w:b/>
          <w:bCs/>
          <w:sz w:val="28"/>
          <w:szCs w:val="28"/>
          <w:u w:val="single"/>
        </w:rPr>
        <w:t>0361-288003</w:t>
      </w:r>
    </w:p>
    <w:p w:rsidR="00E47D43" w:rsidRPr="00F745D8" w:rsidRDefault="00E47D43" w:rsidP="009C2E70">
      <w:pPr>
        <w:tabs>
          <w:tab w:val="left" w:pos="3128"/>
        </w:tabs>
        <w:spacing w:after="0" w:line="360" w:lineRule="auto"/>
        <w:rPr>
          <w:rFonts w:ascii="Times New Roman" w:hAnsi="Times New Roman"/>
        </w:rPr>
      </w:pPr>
      <w:r w:rsidRPr="00F745D8">
        <w:rPr>
          <w:rFonts w:ascii="Times New Roman" w:hAnsi="Times New Roman"/>
        </w:rPr>
        <w:tab/>
      </w:r>
    </w:p>
    <w:p w:rsidR="00E47D43" w:rsidRPr="00252586" w:rsidRDefault="00E47D43" w:rsidP="00E47D43">
      <w:pPr>
        <w:spacing w:after="0"/>
        <w:rPr>
          <w:rFonts w:ascii="Times New Roman" w:hAnsi="Times New Roman"/>
          <w:sz w:val="28"/>
        </w:rPr>
      </w:pPr>
    </w:p>
    <w:p w:rsidR="00E47D43" w:rsidRPr="00252586" w:rsidRDefault="00E47D43" w:rsidP="00E47D43">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36"/>
          <w:lang w:val="en-US"/>
        </w:rPr>
      </w:pPr>
      <w:r w:rsidRPr="00252586">
        <w:rPr>
          <w:rFonts w:ascii="Times New Roman" w:hAnsi="Times New Roman"/>
          <w:color w:val="auto"/>
          <w:sz w:val="36"/>
        </w:rPr>
        <w:t>The Annual Quality Assurance Repor</w:t>
      </w:r>
      <w:r w:rsidR="00360E07" w:rsidRPr="00252586">
        <w:rPr>
          <w:rFonts w:ascii="Times New Roman" w:hAnsi="Times New Roman"/>
          <w:color w:val="auto"/>
          <w:sz w:val="36"/>
        </w:rPr>
        <w:t>t (AQAR)</w:t>
      </w:r>
    </w:p>
    <w:p w:rsidR="00E47D43" w:rsidRPr="00F745D8" w:rsidRDefault="00E47D43" w:rsidP="00E47D43">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24"/>
          <w:szCs w:val="24"/>
          <w:lang w:val="en-US"/>
        </w:rPr>
      </w:pPr>
      <w:r w:rsidRPr="00F745D8">
        <w:rPr>
          <w:rFonts w:ascii="Times New Roman" w:hAnsi="Times New Roman"/>
          <w:color w:val="auto"/>
        </w:rPr>
        <w:t xml:space="preserve">Session : </w:t>
      </w:r>
      <w:r w:rsidR="00A163E4">
        <w:rPr>
          <w:rFonts w:ascii="Times New Roman" w:hAnsi="Times New Roman"/>
          <w:color w:val="auto"/>
          <w:lang w:val="en-US"/>
        </w:rPr>
        <w:t>2014</w:t>
      </w:r>
      <w:r w:rsidR="00DF28DB">
        <w:rPr>
          <w:rFonts w:ascii="Times New Roman" w:hAnsi="Times New Roman"/>
          <w:color w:val="auto"/>
          <w:lang w:val="en-US"/>
        </w:rPr>
        <w:t>-201</w:t>
      </w:r>
      <w:r w:rsidR="00A163E4">
        <w:rPr>
          <w:rFonts w:ascii="Times New Roman" w:hAnsi="Times New Roman"/>
          <w:color w:val="auto"/>
          <w:lang w:val="en-US"/>
        </w:rPr>
        <w:t>5</w:t>
      </w:r>
    </w:p>
    <w:p w:rsidR="00E47D43" w:rsidRPr="00F745D8" w:rsidRDefault="00E47D43" w:rsidP="00E47D43">
      <w:pPr>
        <w:tabs>
          <w:tab w:val="left" w:pos="3402"/>
          <w:tab w:val="left" w:pos="4536"/>
          <w:tab w:val="left" w:pos="5670"/>
          <w:tab w:val="left" w:pos="6804"/>
          <w:tab w:val="left" w:pos="7938"/>
        </w:tabs>
        <w:spacing w:after="0" w:line="240" w:lineRule="auto"/>
        <w:rPr>
          <w:rFonts w:ascii="Times New Roman" w:hAnsi="Times New Roman"/>
        </w:rPr>
      </w:pPr>
    </w:p>
    <w:p w:rsidR="00E47D43" w:rsidRDefault="00E47D43" w:rsidP="00E47D43">
      <w:pPr>
        <w:tabs>
          <w:tab w:val="left" w:pos="3402"/>
          <w:tab w:val="left" w:pos="4536"/>
          <w:tab w:val="left" w:pos="5670"/>
          <w:tab w:val="left" w:pos="6804"/>
          <w:tab w:val="left" w:pos="7938"/>
        </w:tabs>
        <w:spacing w:after="0" w:line="288" w:lineRule="auto"/>
        <w:rPr>
          <w:rFonts w:ascii="Times New Roman" w:hAnsi="Times New Roman"/>
          <w:sz w:val="20"/>
          <w:szCs w:val="20"/>
        </w:rPr>
      </w:pPr>
    </w:p>
    <w:p w:rsidR="00D86024" w:rsidRDefault="00D86024" w:rsidP="00E47D43">
      <w:pPr>
        <w:tabs>
          <w:tab w:val="left" w:pos="3402"/>
          <w:tab w:val="left" w:pos="4536"/>
          <w:tab w:val="left" w:pos="5670"/>
          <w:tab w:val="left" w:pos="6804"/>
          <w:tab w:val="left" w:pos="7938"/>
        </w:tabs>
        <w:spacing w:after="0" w:line="288" w:lineRule="auto"/>
        <w:rPr>
          <w:rFonts w:ascii="Times New Roman" w:hAnsi="Times New Roman"/>
          <w:sz w:val="20"/>
          <w:szCs w:val="20"/>
        </w:rPr>
      </w:pPr>
    </w:p>
    <w:p w:rsidR="00D86024" w:rsidRPr="00F745D8" w:rsidRDefault="00D86024" w:rsidP="00E47D43">
      <w:pPr>
        <w:tabs>
          <w:tab w:val="left" w:pos="3402"/>
          <w:tab w:val="left" w:pos="4536"/>
          <w:tab w:val="left" w:pos="5670"/>
          <w:tab w:val="left" w:pos="6804"/>
          <w:tab w:val="left" w:pos="7938"/>
        </w:tabs>
        <w:spacing w:after="0" w:line="288" w:lineRule="auto"/>
        <w:rPr>
          <w:rFonts w:ascii="Times New Roman" w:hAnsi="Times New Roman"/>
          <w:sz w:val="20"/>
          <w:szCs w:val="20"/>
        </w:rPr>
      </w:pPr>
    </w:p>
    <w:p w:rsidR="008B2733" w:rsidRDefault="00E47D43" w:rsidP="008B2733">
      <w:pPr>
        <w:tabs>
          <w:tab w:val="left" w:pos="3402"/>
          <w:tab w:val="left" w:pos="4536"/>
          <w:tab w:val="left" w:pos="5670"/>
          <w:tab w:val="left" w:pos="6804"/>
          <w:tab w:val="left" w:pos="7938"/>
        </w:tabs>
        <w:spacing w:after="0"/>
        <w:jc w:val="center"/>
        <w:rPr>
          <w:rFonts w:ascii="Times New Roman" w:hAnsi="Times New Roman"/>
          <w:b/>
          <w:sz w:val="28"/>
          <w:szCs w:val="20"/>
        </w:rPr>
      </w:pPr>
      <w:r w:rsidRPr="00811E8F">
        <w:rPr>
          <w:rFonts w:ascii="Times New Roman" w:hAnsi="Times New Roman"/>
          <w:b/>
          <w:sz w:val="28"/>
          <w:szCs w:val="20"/>
        </w:rPr>
        <w:t>Part – A</w:t>
      </w:r>
    </w:p>
    <w:p w:rsidR="00252586" w:rsidRPr="00811E8F" w:rsidRDefault="00252586" w:rsidP="008B2733">
      <w:pPr>
        <w:tabs>
          <w:tab w:val="left" w:pos="3402"/>
          <w:tab w:val="left" w:pos="4536"/>
          <w:tab w:val="left" w:pos="5670"/>
          <w:tab w:val="left" w:pos="6804"/>
          <w:tab w:val="left" w:pos="7938"/>
        </w:tabs>
        <w:spacing w:after="0"/>
        <w:jc w:val="center"/>
        <w:rPr>
          <w:rFonts w:ascii="Times New Roman" w:hAnsi="Times New Roman"/>
          <w:b/>
          <w:sz w:val="28"/>
          <w:szCs w:val="20"/>
        </w:rPr>
      </w:pPr>
    </w:p>
    <w:p w:rsidR="00D86024" w:rsidRPr="00D86024" w:rsidRDefault="00D86024" w:rsidP="008B2733">
      <w:pPr>
        <w:tabs>
          <w:tab w:val="left" w:pos="3402"/>
          <w:tab w:val="left" w:pos="4536"/>
          <w:tab w:val="left" w:pos="5670"/>
          <w:tab w:val="left" w:pos="6804"/>
          <w:tab w:val="left" w:pos="7938"/>
        </w:tabs>
        <w:spacing w:after="0"/>
        <w:jc w:val="center"/>
        <w:rPr>
          <w:rFonts w:ascii="Times New Roman" w:hAnsi="Times New Roman"/>
          <w:b/>
          <w:szCs w:val="20"/>
        </w:rPr>
      </w:pPr>
    </w:p>
    <w:p w:rsidR="00E47D43" w:rsidRPr="00F745D8" w:rsidRDefault="00252586" w:rsidP="00E47D43">
      <w:pPr>
        <w:tabs>
          <w:tab w:val="left" w:pos="3402"/>
          <w:tab w:val="left" w:pos="4536"/>
          <w:tab w:val="left" w:pos="5670"/>
          <w:tab w:val="left" w:pos="6804"/>
          <w:tab w:val="left" w:pos="7545"/>
          <w:tab w:val="left" w:pos="7938"/>
        </w:tabs>
        <w:rPr>
          <w:rFonts w:ascii="Times New Roman" w:hAnsi="Times New Roman"/>
          <w:b/>
          <w:sz w:val="20"/>
          <w:szCs w:val="20"/>
        </w:rPr>
      </w:pPr>
      <w:r w:rsidRPr="00F745D8">
        <w:rPr>
          <w:rFonts w:ascii="Times New Roman" w:hAnsi="Times New Roman"/>
          <w:noProof/>
          <w:sz w:val="20"/>
          <w:szCs w:val="20"/>
        </w:rPr>
        <w:pict>
          <v:shapetype id="_x0000_t202" coordsize="21600,21600" o:spt="202" path="m,l,21600r21600,l21600,xe">
            <v:stroke joinstyle="miter"/>
            <v:path gradientshapeok="t" o:connecttype="rect"/>
          </v:shapetype>
          <v:shape id="_x0000_s1816" type="#_x0000_t202" style="position:absolute;margin-left:170.3pt;margin-top:16pt;width:222.55pt;height:21.7pt;z-index:251697152">
            <v:textbox style="mso-next-textbox:#_x0000_s1816">
              <w:txbxContent>
                <w:p w:rsidR="00382221" w:rsidRPr="004B15C7" w:rsidRDefault="00421CFF" w:rsidP="00E47D43">
                  <w:pPr>
                    <w:rPr>
                      <w:b/>
                      <w:lang w:val="en-US"/>
                    </w:rPr>
                  </w:pPr>
                  <w:r>
                    <w:rPr>
                      <w:b/>
                      <w:lang w:val="en-US"/>
                    </w:rPr>
                    <w:t>PUTHIMARI</w:t>
                  </w:r>
                  <w:r w:rsidR="00382221">
                    <w:rPr>
                      <w:b/>
                      <w:lang w:val="en-US"/>
                    </w:rPr>
                    <w:t xml:space="preserve"> </w:t>
                  </w:r>
                  <w:r w:rsidR="00382221" w:rsidRPr="004B15C7">
                    <w:rPr>
                      <w:b/>
                      <w:lang w:val="en-US"/>
                    </w:rPr>
                    <w:t>COLLEGE</w:t>
                  </w:r>
                </w:p>
                <w:p w:rsidR="00382221" w:rsidRPr="004B15C7" w:rsidRDefault="00382221" w:rsidP="00E47D43">
                  <w:pPr>
                    <w:rPr>
                      <w:szCs w:val="18"/>
                    </w:rPr>
                  </w:pPr>
                </w:p>
              </w:txbxContent>
            </v:textbox>
          </v:shape>
        </w:pict>
      </w:r>
      <w:r w:rsidR="00E47D43" w:rsidRPr="00F745D8">
        <w:rPr>
          <w:rFonts w:ascii="Times New Roman" w:hAnsi="Times New Roman"/>
          <w:b/>
          <w:sz w:val="20"/>
          <w:szCs w:val="20"/>
        </w:rPr>
        <w:t>1. Details of the Institution</w:t>
      </w:r>
    </w:p>
    <w:p w:rsidR="00E47D43" w:rsidRPr="00F745D8" w:rsidRDefault="00E47D43" w:rsidP="00E47D43">
      <w:pPr>
        <w:tabs>
          <w:tab w:val="left" w:pos="3288"/>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1.1 Name of the Institution</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p>
    <w:p w:rsidR="00E47D43" w:rsidRPr="00F745D8" w:rsidRDefault="00E47D43" w:rsidP="00E47D43">
      <w:pPr>
        <w:tabs>
          <w:tab w:val="left" w:pos="720"/>
          <w:tab w:val="left" w:pos="1440"/>
          <w:tab w:val="left" w:pos="2160"/>
          <w:tab w:val="left" w:pos="2880"/>
        </w:tabs>
        <w:spacing w:after="0" w:line="283" w:lineRule="auto"/>
        <w:rPr>
          <w:rFonts w:ascii="Times New Roman" w:hAnsi="Times New Roman"/>
          <w:sz w:val="20"/>
          <w:szCs w:val="20"/>
        </w:rPr>
      </w:pPr>
      <w:r w:rsidRPr="00F745D8">
        <w:rPr>
          <w:rFonts w:ascii="Times New Roman" w:hAnsi="Times New Roman"/>
          <w:noProof/>
          <w:sz w:val="20"/>
          <w:szCs w:val="20"/>
        </w:rPr>
        <w:pict>
          <v:shape id="_x0000_s1817" type="#_x0000_t202" style="position:absolute;margin-left:170.3pt;margin-top:8.05pt;width:222.55pt;height:20.85pt;z-index:251698176">
            <v:textbox style="mso-next-textbox:#_x0000_s1817">
              <w:txbxContent>
                <w:p w:rsidR="00382221" w:rsidRPr="004B15C7" w:rsidRDefault="00421CFF" w:rsidP="00E47D43">
                  <w:pPr>
                    <w:rPr>
                      <w:szCs w:val="18"/>
                    </w:rPr>
                  </w:pPr>
                  <w:r>
                    <w:rPr>
                      <w:b/>
                      <w:lang w:val="en-US"/>
                    </w:rPr>
                    <w:t>SONESWAR</w:t>
                  </w:r>
                </w:p>
              </w:txbxContent>
            </v:textbox>
          </v:shape>
        </w:pict>
      </w:r>
    </w:p>
    <w:p w:rsidR="00E47D43" w:rsidRPr="00F745D8" w:rsidRDefault="00E47D43" w:rsidP="00E47D43">
      <w:pPr>
        <w:tabs>
          <w:tab w:val="left" w:pos="720"/>
          <w:tab w:val="left" w:pos="1440"/>
          <w:tab w:val="left" w:pos="2160"/>
          <w:tab w:val="left" w:pos="2880"/>
        </w:tabs>
        <w:spacing w:after="0" w:line="283" w:lineRule="auto"/>
        <w:rPr>
          <w:rFonts w:ascii="Times New Roman" w:hAnsi="Times New Roman"/>
          <w:sz w:val="20"/>
          <w:szCs w:val="20"/>
        </w:rPr>
      </w:pPr>
      <w:r w:rsidRPr="00F745D8">
        <w:rPr>
          <w:rFonts w:ascii="Times New Roman" w:hAnsi="Times New Roman"/>
          <w:sz w:val="20"/>
          <w:szCs w:val="20"/>
        </w:rPr>
        <w:t xml:space="preserve"> 1.2 Address Line 1</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t xml:space="preserv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18" type="#_x0000_t202" style="position:absolute;margin-left:170.3pt;margin-top:10.7pt;width:222.55pt;height:21.75pt;z-index:251699200">
            <v:textbox style="mso-next-textbox:#_x0000_s1818">
              <w:txbxContent>
                <w:p w:rsidR="00382221" w:rsidRPr="00CC7891" w:rsidRDefault="00382221" w:rsidP="00E47D43">
                  <w:pPr>
                    <w:rPr>
                      <w:rFonts w:cs="Calibri"/>
                      <w:b/>
                    </w:rPr>
                  </w:pPr>
                  <w:r>
                    <w:rPr>
                      <w:rFonts w:cs="Calibri"/>
                      <w:b/>
                      <w:lang w:val="en-US"/>
                    </w:rPr>
                    <w:t>DIST</w:t>
                  </w:r>
                  <w:r w:rsidR="00A66B87">
                    <w:rPr>
                      <w:rFonts w:cs="Calibri"/>
                      <w:b/>
                      <w:lang w:val="en-US"/>
                    </w:rPr>
                    <w:t>. -</w:t>
                  </w:r>
                  <w:r>
                    <w:rPr>
                      <w:rFonts w:cs="Calibri"/>
                      <w:b/>
                      <w:lang w:val="en-US"/>
                    </w:rPr>
                    <w:t xml:space="preserve"> KAMRUP</w:t>
                  </w:r>
                </w:p>
              </w:txbxContent>
            </v:textbox>
          </v:shape>
        </w:pic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Address Line 2</w:t>
      </w:r>
      <w:r w:rsidRPr="00F745D8">
        <w:rPr>
          <w:rFonts w:ascii="Times New Roman" w:hAnsi="Times New Roman"/>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19" type="#_x0000_t202" style="position:absolute;margin-left:170.3pt;margin-top:9.3pt;width:222.55pt;height:22.8pt;z-index:251700224">
            <v:textbox style="mso-next-textbox:#_x0000_s1819">
              <w:txbxContent>
                <w:p w:rsidR="00421CFF" w:rsidRPr="004B15C7" w:rsidRDefault="00421CFF" w:rsidP="00421CFF">
                  <w:pPr>
                    <w:rPr>
                      <w:szCs w:val="18"/>
                    </w:rPr>
                  </w:pPr>
                  <w:r>
                    <w:rPr>
                      <w:b/>
                      <w:lang w:val="en-US"/>
                    </w:rPr>
                    <w:t>SONESWAR</w:t>
                  </w:r>
                </w:p>
                <w:p w:rsidR="00382221" w:rsidRPr="00421CFF" w:rsidRDefault="00382221" w:rsidP="00421CFF"/>
              </w:txbxContent>
            </v:textbox>
          </v:shape>
        </w:pic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City/Town</w:t>
      </w:r>
      <w:r w:rsidRPr="00F745D8">
        <w:rPr>
          <w:rFonts w:ascii="Times New Roman" w:hAnsi="Times New Roman"/>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20" type="#_x0000_t202" style="position:absolute;margin-left:170.3pt;margin-top:7.95pt;width:222.55pt;height:22.15pt;z-index:251701248">
            <v:textbox style="mso-next-textbox:#_x0000_s1820">
              <w:txbxContent>
                <w:p w:rsidR="00382221" w:rsidRPr="00E84133" w:rsidRDefault="00382221" w:rsidP="00E47D43">
                  <w:pPr>
                    <w:rPr>
                      <w:b/>
                    </w:rPr>
                  </w:pPr>
                  <w:r>
                    <w:rPr>
                      <w:b/>
                    </w:rPr>
                    <w:t>ASSAM</w:t>
                  </w:r>
                </w:p>
              </w:txbxContent>
            </v:textbox>
          </v:shape>
        </w:pict>
      </w:r>
      <w:r w:rsidRPr="00F745D8">
        <w:rPr>
          <w:rFonts w:ascii="Times New Roman" w:hAnsi="Times New Roman"/>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State</w:t>
      </w:r>
      <w:r w:rsidRPr="00F745D8">
        <w:rPr>
          <w:rFonts w:ascii="Times New Roman" w:hAnsi="Times New Roman"/>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21" type="#_x0000_t202" style="position:absolute;margin-left:171pt;margin-top:7.15pt;width:221.85pt;height:20.65pt;z-index:251702272">
            <v:textbox style="mso-next-textbox:#_x0000_s1821">
              <w:txbxContent>
                <w:p w:rsidR="00382221" w:rsidRPr="004B15C7" w:rsidRDefault="00421CFF" w:rsidP="00E47D43">
                  <w:pPr>
                    <w:rPr>
                      <w:szCs w:val="20"/>
                    </w:rPr>
                  </w:pPr>
                  <w:r>
                    <w:rPr>
                      <w:b/>
                      <w:lang w:val="en-US"/>
                    </w:rPr>
                    <w:t>781382</w:t>
                  </w:r>
                </w:p>
              </w:txbxContent>
            </v:textbox>
          </v:shape>
        </w:pict>
      </w:r>
      <w:r w:rsidRPr="00F745D8">
        <w:rPr>
          <w:rFonts w:ascii="Times New Roman" w:hAnsi="Times New Roman"/>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Pin Code</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22" type="#_x0000_t202" style="position:absolute;margin-left:170.3pt;margin-top:8.35pt;width:222.55pt;height:24.55pt;z-index:251703296">
            <v:textbox style="mso-next-textbox:#_x0000_s1822">
              <w:txbxContent>
                <w:p w:rsidR="00382221" w:rsidRPr="002F7B1F" w:rsidRDefault="000D5A13" w:rsidP="00E47D43">
                  <w:pPr>
                    <w:rPr>
                      <w:rFonts w:cs="Calibri"/>
                      <w:b/>
                    </w:rPr>
                  </w:pPr>
                  <w:r>
                    <w:rPr>
                      <w:rFonts w:cs="Calibri"/>
                      <w:b/>
                    </w:rPr>
                    <w:t>p</w:t>
                  </w:r>
                  <w:r w:rsidR="00382221" w:rsidRPr="00D86024">
                    <w:rPr>
                      <w:rFonts w:cs="Calibri"/>
                      <w:b/>
                    </w:rPr>
                    <w:t>rincipal</w:t>
                  </w:r>
                  <w:r>
                    <w:rPr>
                      <w:rFonts w:cs="Calibri"/>
                      <w:b/>
                    </w:rPr>
                    <w:t>.</w:t>
                  </w:r>
                  <w:r w:rsidR="00421CFF" w:rsidRPr="00D86024">
                    <w:rPr>
                      <w:rFonts w:cs="Calibri"/>
                      <w:b/>
                    </w:rPr>
                    <w:t>puthimari</w:t>
                  </w:r>
                  <w:r w:rsidR="00382221" w:rsidRPr="00D86024">
                    <w:rPr>
                      <w:rFonts w:cs="Calibri"/>
                      <w:b/>
                    </w:rPr>
                    <w:t>college@</w:t>
                  </w:r>
                  <w:r w:rsidR="00D86024" w:rsidRPr="00D86024">
                    <w:rPr>
                      <w:rFonts w:cs="Calibri"/>
                      <w:b/>
                    </w:rPr>
                    <w:t>yahoo.com</w:t>
                  </w:r>
                </w:p>
              </w:txbxContent>
            </v:textbox>
          </v:shape>
        </w:pict>
      </w:r>
      <w:r w:rsidRPr="00F745D8">
        <w:rPr>
          <w:rFonts w:ascii="Times New Roman" w:hAnsi="Times New Roman"/>
          <w:sz w:val="20"/>
          <w:szCs w:val="20"/>
        </w:rPr>
        <w:tab/>
      </w:r>
    </w:p>
    <w:p w:rsidR="00E47D43" w:rsidRPr="00F745D8" w:rsidRDefault="00E47D43" w:rsidP="00E47D43">
      <w:pPr>
        <w:tabs>
          <w:tab w:val="left" w:pos="3402"/>
          <w:tab w:val="left" w:pos="4536"/>
          <w:tab w:val="left" w:pos="5670"/>
        </w:tabs>
        <w:spacing w:after="0" w:line="283" w:lineRule="auto"/>
        <w:rPr>
          <w:rFonts w:ascii="Times New Roman" w:hAnsi="Times New Roman"/>
          <w:sz w:val="20"/>
          <w:szCs w:val="20"/>
        </w:rPr>
      </w:pPr>
      <w:r w:rsidRPr="00F745D8">
        <w:rPr>
          <w:rFonts w:ascii="Times New Roman" w:hAnsi="Times New Roman"/>
          <w:sz w:val="20"/>
          <w:szCs w:val="20"/>
        </w:rPr>
        <w:t xml:space="preserve">       Institution e-mail address</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8615"/>
        </w:tabs>
        <w:spacing w:after="0" w:line="283" w:lineRule="auto"/>
        <w:rPr>
          <w:rFonts w:ascii="Times New Roman" w:hAnsi="Times New Roman"/>
          <w:sz w:val="20"/>
          <w:szCs w:val="20"/>
        </w:rPr>
      </w:pPr>
      <w:r w:rsidRPr="00F745D8">
        <w:rPr>
          <w:rFonts w:ascii="Times New Roman" w:hAnsi="Times New Roman"/>
          <w:b/>
          <w:noProof/>
          <w:sz w:val="20"/>
          <w:szCs w:val="20"/>
        </w:rPr>
        <w:pict>
          <v:shape id="_x0000_s1800" type="#_x0000_t202" style="position:absolute;margin-left:170.3pt;margin-top:11.3pt;width:222.55pt;height:20.6pt;z-index:251680768">
            <v:textbox style="mso-next-textbox:#_x0000_s1800">
              <w:txbxContent>
                <w:p w:rsidR="00382221" w:rsidRPr="004B15C7" w:rsidRDefault="00382221" w:rsidP="00E47D43">
                  <w:r>
                    <w:rPr>
                      <w:b/>
                      <w:lang w:val="en-US"/>
                    </w:rPr>
                    <w:t xml:space="preserve"> </w:t>
                  </w:r>
                  <w:r w:rsidR="00421CFF">
                    <w:rPr>
                      <w:b/>
                      <w:bCs/>
                    </w:rPr>
                    <w:t>0361-288003</w:t>
                  </w:r>
                </w:p>
              </w:txbxContent>
            </v:textbox>
          </v:shape>
        </w:pict>
      </w:r>
      <w:r w:rsidRPr="00F745D8">
        <w:rPr>
          <w:rFonts w:ascii="Times New Roman" w:hAnsi="Times New Roman"/>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Contact Nos.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23" type="#_x0000_t202" style="position:absolute;margin-left:172.2pt;margin-top:.25pt;width:220.65pt;height:24.75pt;z-index:251704320">
            <v:textbox style="mso-next-textbox:#_x0000_s1823">
              <w:txbxContent>
                <w:p w:rsidR="00382221" w:rsidRPr="004B15C7" w:rsidRDefault="00421CFF" w:rsidP="00E47D43">
                  <w:r>
                    <w:rPr>
                      <w:b/>
                      <w:bCs/>
                    </w:rPr>
                    <w:t>Dr. Nityananda Kalita</w:t>
                  </w:r>
                </w:p>
              </w:txbxContent>
            </v:textbox>
          </v:shape>
        </w:pict>
      </w:r>
      <w:r w:rsidRPr="00F745D8">
        <w:rPr>
          <w:rFonts w:ascii="Times New Roman" w:hAnsi="Times New Roman"/>
          <w:sz w:val="20"/>
          <w:szCs w:val="20"/>
        </w:rPr>
        <w:t xml:space="preserve">       Name of the Head of the Institution: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35" type="#_x0000_t202" style="position:absolute;margin-left:172.2pt;margin-top:8.1pt;width:221.85pt;height:20.6pt;z-index:251716608">
            <v:textbox style="mso-next-textbox:#_x0000_s1835">
              <w:txbxContent>
                <w:p w:rsidR="00382221" w:rsidRPr="00E84133" w:rsidRDefault="00421CFF" w:rsidP="00E47D43">
                  <w:r>
                    <w:rPr>
                      <w:b/>
                      <w:bCs/>
                    </w:rPr>
                    <w:t>0361-288003</w:t>
                  </w:r>
                </w:p>
              </w:txbxContent>
            </v:textbox>
          </v:shape>
        </w:pict>
      </w:r>
      <w:r w:rsidRPr="00F745D8">
        <w:rPr>
          <w:rFonts w:ascii="Times New Roman" w:hAnsi="Times New Roman"/>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sz w:val="20"/>
          <w:szCs w:val="20"/>
        </w:rPr>
        <w:t xml:space="preserve">      </w:t>
      </w:r>
      <w:r w:rsidRPr="00F745D8">
        <w:rPr>
          <w:rFonts w:ascii="Times New Roman" w:hAnsi="Times New Roman"/>
          <w:color w:val="000000"/>
          <w:sz w:val="20"/>
          <w:szCs w:val="20"/>
        </w:rPr>
        <w:t xml:space="preserve">Tel. No. with STD Code: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sz w:val="20"/>
          <w:szCs w:val="20"/>
        </w:rPr>
      </w:pPr>
      <w:r w:rsidRPr="00F745D8">
        <w:rPr>
          <w:rFonts w:ascii="Times New Roman" w:hAnsi="Times New Roman"/>
          <w:noProof/>
          <w:sz w:val="20"/>
          <w:szCs w:val="20"/>
        </w:rPr>
        <w:pict>
          <v:shape id="_x0000_s1824" type="#_x0000_t202" style="position:absolute;margin-left:170.3pt;margin-top:8.15pt;width:222.55pt;height:23.85pt;z-index:251705344">
            <v:textbox style="mso-next-textbox:#_x0000_s1824">
              <w:txbxContent>
                <w:p w:rsidR="00382221" w:rsidRPr="00A3575B" w:rsidRDefault="00382221" w:rsidP="00E47D43">
                  <w:pPr>
                    <w:rPr>
                      <w:b/>
                    </w:rPr>
                  </w:pPr>
                  <w:r w:rsidRPr="00D86024">
                    <w:rPr>
                      <w:b/>
                      <w:bCs/>
                    </w:rPr>
                    <w:t xml:space="preserve">+91 </w:t>
                  </w:r>
                  <w:r w:rsidR="00D86024" w:rsidRPr="00D86024">
                    <w:rPr>
                      <w:b/>
                      <w:bCs/>
                    </w:rPr>
                    <w:t>9864086145</w:t>
                  </w:r>
                </w:p>
              </w:txbxContent>
            </v:textbox>
          </v:shape>
        </w:pict>
      </w:r>
      <w:r w:rsidRPr="00F745D8">
        <w:rPr>
          <w:rFonts w:ascii="Times New Roman" w:hAnsi="Times New Roman"/>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spacing w:after="0" w:line="283" w:lineRule="auto"/>
        <w:rPr>
          <w:rFonts w:ascii="Times New Roman" w:hAnsi="Times New Roman"/>
          <w:color w:val="000000"/>
          <w:sz w:val="20"/>
          <w:szCs w:val="20"/>
        </w:rPr>
      </w:pPr>
      <w:r w:rsidRPr="00F745D8">
        <w:rPr>
          <w:rFonts w:ascii="Times New Roman" w:hAnsi="Times New Roman"/>
          <w:sz w:val="20"/>
          <w:szCs w:val="20"/>
        </w:rPr>
        <w:t xml:space="preserve">       </w:t>
      </w:r>
      <w:r w:rsidRPr="00F745D8">
        <w:rPr>
          <w:rFonts w:ascii="Times New Roman" w:hAnsi="Times New Roman"/>
          <w:color w:val="000000"/>
          <w:sz w:val="20"/>
          <w:szCs w:val="20"/>
        </w:rPr>
        <w:t>Mobile:</w:t>
      </w:r>
    </w:p>
    <w:p w:rsidR="00E47D43"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noProof/>
          <w:color w:val="000000"/>
          <w:sz w:val="20"/>
          <w:szCs w:val="20"/>
        </w:rPr>
        <w:pict>
          <v:shape id="_x0000_s1840" type="#_x0000_t202" style="position:absolute;margin-left:170.9pt;margin-top:9.8pt;width:221.95pt;height:22.55pt;z-index:251721728">
            <v:textbox style="mso-next-textbox:#_x0000_s1840">
              <w:txbxContent>
                <w:p w:rsidR="00382221" w:rsidRPr="00F466DA" w:rsidRDefault="00421CFF" w:rsidP="00E47D43">
                  <w:r w:rsidRPr="00D86024">
                    <w:rPr>
                      <w:b/>
                    </w:rPr>
                    <w:t>Mr. Phuleswar Deka</w:t>
                  </w:r>
                </w:p>
              </w:txbxContent>
            </v:textbox>
          </v:shape>
        </w:pict>
      </w:r>
      <w:r w:rsidRPr="00F745D8">
        <w:rPr>
          <w:rFonts w:ascii="Times New Roman" w:hAnsi="Times New Roman"/>
          <w:color w:val="000000"/>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color w:val="000000"/>
          <w:sz w:val="20"/>
          <w:szCs w:val="20"/>
        </w:rPr>
        <w:t xml:space="preserve">       Name of the IQAC Co-ordinator:                      </w:t>
      </w:r>
      <w:r w:rsidRPr="00F745D8">
        <w:rPr>
          <w:rFonts w:ascii="Times New Roman" w:hAnsi="Times New Roman"/>
          <w:color w:val="000000"/>
          <w:sz w:val="20"/>
          <w:szCs w:val="20"/>
        </w:rPr>
        <w:tab/>
      </w:r>
      <w:r w:rsidRPr="00F745D8">
        <w:rPr>
          <w:rFonts w:ascii="Times New Roman" w:hAnsi="Times New Roman"/>
          <w:color w:val="000000"/>
          <w:sz w:val="20"/>
          <w:szCs w:val="20"/>
        </w:rPr>
        <w:tab/>
      </w:r>
      <w:r w:rsidRPr="00F745D8">
        <w:rPr>
          <w:rFonts w:ascii="Times New Roman" w:hAnsi="Times New Roman"/>
          <w:color w:val="000000"/>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noProof/>
          <w:color w:val="000000"/>
          <w:sz w:val="20"/>
          <w:szCs w:val="20"/>
        </w:rPr>
        <w:pict>
          <v:shape id="_x0000_s1841" type="#_x0000_t202" style="position:absolute;margin-left:171pt;margin-top:12.05pt;width:221.85pt;height:19.75pt;z-index:251722752">
            <v:textbox style="mso-next-textbox:#_x0000_s1841">
              <w:txbxContent>
                <w:p w:rsidR="00382221" w:rsidRPr="004B1D59" w:rsidRDefault="00D86024" w:rsidP="00E47D43">
                  <w:pPr>
                    <w:rPr>
                      <w:rFonts w:cs="Calibri"/>
                      <w:b/>
                      <w:szCs w:val="24"/>
                    </w:rPr>
                  </w:pPr>
                  <w:r>
                    <w:rPr>
                      <w:rFonts w:cs="Calibri"/>
                      <w:b/>
                      <w:szCs w:val="24"/>
                    </w:rPr>
                    <w:t>09508440600</w:t>
                  </w:r>
                </w:p>
              </w:txbxContent>
            </v:textbox>
          </v:shape>
        </w:pict>
      </w:r>
    </w:p>
    <w:p w:rsidR="00E47D43"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color w:val="000000"/>
          <w:sz w:val="20"/>
          <w:szCs w:val="20"/>
        </w:rPr>
        <w:t xml:space="preserve">       </w:t>
      </w:r>
      <w:r w:rsidRPr="00D86024">
        <w:rPr>
          <w:rFonts w:ascii="Times New Roman" w:hAnsi="Times New Roman"/>
          <w:color w:val="000000"/>
          <w:sz w:val="20"/>
          <w:szCs w:val="20"/>
        </w:rPr>
        <w:t>Mobile:</w:t>
      </w:r>
      <w:r w:rsidRPr="00F745D8">
        <w:rPr>
          <w:rFonts w:ascii="Times New Roman" w:hAnsi="Times New Roman"/>
          <w:color w:val="000000"/>
          <w:sz w:val="20"/>
          <w:szCs w:val="20"/>
        </w:rPr>
        <w:t xml:space="preserve">                 </w:t>
      </w:r>
      <w:r w:rsidRPr="00F745D8">
        <w:rPr>
          <w:rFonts w:ascii="Times New Roman" w:hAnsi="Times New Roman"/>
          <w:color w:val="000000"/>
          <w:sz w:val="20"/>
          <w:szCs w:val="20"/>
        </w:rPr>
        <w:tab/>
      </w:r>
    </w:p>
    <w:p w:rsidR="00E47D43"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color w:val="000000"/>
          <w:sz w:val="20"/>
          <w:szCs w:val="20"/>
        </w:rPr>
        <w:t xml:space="preserve">     </w:t>
      </w:r>
    </w:p>
    <w:p w:rsidR="00F745D8" w:rsidRDefault="00F745D8"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noProof/>
          <w:color w:val="000000"/>
          <w:sz w:val="20"/>
          <w:szCs w:val="20"/>
        </w:rPr>
        <w:pict>
          <v:shape id="_x0000_s1837" type="#_x0000_t202" style="position:absolute;margin-left:170.9pt;margin-top:4.45pt;width:222.55pt;height:23.05pt;z-index:251718656">
            <v:textbox style="mso-next-textbox:#_x0000_s1837">
              <w:txbxContent>
                <w:p w:rsidR="00382221" w:rsidRPr="002F7B1F" w:rsidRDefault="00D86024" w:rsidP="00981F97">
                  <w:pPr>
                    <w:rPr>
                      <w:rFonts w:cs="Calibri"/>
                      <w:b/>
                    </w:rPr>
                  </w:pPr>
                  <w:r w:rsidRPr="00D86024">
                    <w:rPr>
                      <w:rFonts w:cs="Calibri"/>
                      <w:b/>
                    </w:rPr>
                    <w:t>I</w:t>
                  </w:r>
                  <w:r w:rsidR="00421CFF" w:rsidRPr="00D86024">
                    <w:rPr>
                      <w:rFonts w:cs="Calibri"/>
                      <w:b/>
                    </w:rPr>
                    <w:t>qac</w:t>
                  </w:r>
                  <w:r w:rsidRPr="00D86024">
                    <w:rPr>
                      <w:rFonts w:cs="Calibri"/>
                      <w:b/>
                    </w:rPr>
                    <w:t>.</w:t>
                  </w:r>
                  <w:r w:rsidR="00421CFF" w:rsidRPr="00D86024">
                    <w:rPr>
                      <w:rFonts w:cs="Calibri"/>
                      <w:b/>
                    </w:rPr>
                    <w:t>puthimari</w:t>
                  </w:r>
                  <w:r w:rsidR="00382221" w:rsidRPr="00D86024">
                    <w:rPr>
                      <w:rFonts w:cs="Calibri"/>
                      <w:b/>
                    </w:rPr>
                    <w:t>college@</w:t>
                  </w:r>
                  <w:r w:rsidRPr="00D86024">
                    <w:rPr>
                      <w:rFonts w:cs="Calibri"/>
                      <w:b/>
                    </w:rPr>
                    <w:t>yahoo.com</w:t>
                  </w:r>
                </w:p>
                <w:p w:rsidR="00382221" w:rsidRPr="00A556CA" w:rsidRDefault="00382221" w:rsidP="00E47D43">
                  <w:pPr>
                    <w:rPr>
                      <w:b/>
                    </w:rPr>
                  </w:pPr>
                </w:p>
              </w:txbxContent>
            </v:textbox>
          </v:shape>
        </w:pict>
      </w:r>
    </w:p>
    <w:p w:rsidR="00D86024"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color w:val="000000"/>
          <w:sz w:val="20"/>
          <w:szCs w:val="20"/>
        </w:rPr>
        <w:t xml:space="preserve"> IQAC e-mail address:</w:t>
      </w:r>
    </w:p>
    <w:p w:rsidR="00D86024" w:rsidRDefault="00D86024" w:rsidP="00E47D43">
      <w:pPr>
        <w:tabs>
          <w:tab w:val="left" w:pos="3402"/>
          <w:tab w:val="left" w:pos="4536"/>
          <w:tab w:val="left" w:pos="5670"/>
          <w:tab w:val="left" w:pos="6804"/>
          <w:tab w:val="left" w:pos="7545"/>
          <w:tab w:val="left" w:pos="7938"/>
        </w:tabs>
        <w:rPr>
          <w:rFonts w:ascii="Times New Roman" w:hAnsi="Times New Roman"/>
          <w:color w:val="000000"/>
          <w:sz w:val="20"/>
          <w:szCs w:val="20"/>
          <w:highlight w:val="yellow"/>
        </w:rPr>
      </w:pPr>
    </w:p>
    <w:p w:rsidR="00E64357" w:rsidRDefault="00E64357" w:rsidP="00E47D43">
      <w:pPr>
        <w:tabs>
          <w:tab w:val="left" w:pos="3402"/>
          <w:tab w:val="left" w:pos="4536"/>
          <w:tab w:val="left" w:pos="5670"/>
          <w:tab w:val="left" w:pos="6804"/>
          <w:tab w:val="left" w:pos="7545"/>
          <w:tab w:val="left" w:pos="7938"/>
        </w:tabs>
        <w:rPr>
          <w:rFonts w:ascii="Times New Roman" w:hAnsi="Times New Roman"/>
          <w:color w:val="000000"/>
          <w:sz w:val="20"/>
          <w:szCs w:val="20"/>
          <w:highlight w:val="yellow"/>
        </w:rPr>
      </w:pPr>
    </w:p>
    <w:p w:rsidR="00E47D43" w:rsidRPr="00F745D8" w:rsidRDefault="00D86024" w:rsidP="00E47D43">
      <w:pPr>
        <w:tabs>
          <w:tab w:val="left" w:pos="3402"/>
          <w:tab w:val="left" w:pos="4536"/>
          <w:tab w:val="left" w:pos="5670"/>
          <w:tab w:val="left" w:pos="6804"/>
          <w:tab w:val="left" w:pos="7545"/>
          <w:tab w:val="left" w:pos="7938"/>
        </w:tabs>
        <w:rPr>
          <w:rFonts w:ascii="Times New Roman" w:hAnsi="Times New Roman"/>
          <w:color w:val="000000"/>
          <w:sz w:val="20"/>
          <w:szCs w:val="20"/>
        </w:rPr>
      </w:pPr>
      <w:r w:rsidRPr="000D4EE9">
        <w:rPr>
          <w:rFonts w:ascii="Times New Roman" w:hAnsi="Times New Roman"/>
          <w:noProof/>
          <w:color w:val="000000"/>
          <w:sz w:val="20"/>
          <w:szCs w:val="20"/>
          <w:lang w:val="en-US" w:eastAsia="en-US"/>
        </w:rPr>
        <w:lastRenderedPageBreak/>
        <w:pict>
          <v:shape id="_x0000_s1890" type="#_x0000_t202" style="position:absolute;margin-left:246.35pt;margin-top:-5.25pt;width:222.55pt;height:22.15pt;z-index:251769856">
            <v:textbox style="mso-next-textbox:#_x0000_s1890">
              <w:txbxContent>
                <w:p w:rsidR="00D86024" w:rsidRPr="00A556CA" w:rsidRDefault="005F6766" w:rsidP="00D86024">
                  <w:pPr>
                    <w:rPr>
                      <w:b/>
                    </w:rPr>
                  </w:pPr>
                  <w:r>
                    <w:rPr>
                      <w:b/>
                    </w:rPr>
                    <w:softHyphen/>
                  </w:r>
                  <w:r w:rsidR="000D4EE9">
                    <w:rPr>
                      <w:b/>
                    </w:rPr>
                    <w:t>15146</w:t>
                  </w:r>
                </w:p>
              </w:txbxContent>
            </v:textbox>
          </v:shape>
        </w:pict>
      </w:r>
      <w:r w:rsidR="00E47D43" w:rsidRPr="000D4EE9">
        <w:rPr>
          <w:rFonts w:ascii="Times New Roman" w:hAnsi="Times New Roman"/>
          <w:color w:val="000000"/>
          <w:sz w:val="20"/>
          <w:szCs w:val="20"/>
        </w:rPr>
        <w:t>1.3 NAAC Track ID</w:t>
      </w:r>
      <w:r w:rsidR="00E47D43" w:rsidRPr="00F745D8">
        <w:rPr>
          <w:rFonts w:ascii="Times New Roman" w:hAnsi="Times New Roman"/>
          <w:color w:val="000000"/>
          <w:sz w:val="20"/>
          <w:szCs w:val="20"/>
        </w:rPr>
        <w:t xml:space="preserve"> </w:t>
      </w:r>
    </w:p>
    <w:p w:rsidR="00F745D8" w:rsidRPr="00D86024" w:rsidRDefault="00D86024" w:rsidP="00E47D43">
      <w:pPr>
        <w:tabs>
          <w:tab w:val="left" w:pos="3402"/>
          <w:tab w:val="left" w:pos="4536"/>
          <w:tab w:val="left" w:pos="5670"/>
          <w:tab w:val="left" w:pos="6804"/>
          <w:tab w:val="left" w:pos="7545"/>
          <w:tab w:val="left" w:pos="7938"/>
        </w:tabs>
        <w:rPr>
          <w:rFonts w:ascii="Times New Roman" w:hAnsi="Times New Roman"/>
          <w:b/>
          <w:color w:val="000000"/>
          <w:sz w:val="20"/>
          <w:szCs w:val="20"/>
        </w:rPr>
      </w:pPr>
      <w:r w:rsidRPr="00D86024">
        <w:rPr>
          <w:rFonts w:ascii="Times New Roman" w:hAnsi="Times New Roman"/>
          <w:b/>
          <w:color w:val="000000"/>
          <w:sz w:val="20"/>
          <w:szCs w:val="20"/>
        </w:rPr>
        <w:t xml:space="preserve">                                    </w:t>
      </w:r>
    </w:p>
    <w:p w:rsidR="00D86024" w:rsidRPr="00F745D8" w:rsidRDefault="00D86024" w:rsidP="00E47D43">
      <w:pPr>
        <w:tabs>
          <w:tab w:val="left" w:pos="3402"/>
          <w:tab w:val="left" w:pos="4536"/>
          <w:tab w:val="left" w:pos="5670"/>
          <w:tab w:val="left" w:pos="6804"/>
          <w:tab w:val="left" w:pos="7545"/>
          <w:tab w:val="left" w:pos="7938"/>
        </w:tabs>
        <w:rPr>
          <w:rFonts w:ascii="Times New Roman" w:hAnsi="Times New Roman"/>
          <w:color w:val="000000"/>
          <w:sz w:val="20"/>
          <w:szCs w:val="20"/>
        </w:rPr>
      </w:pPr>
    </w:p>
    <w:p w:rsidR="00E47D43" w:rsidRPr="00F745D8" w:rsidRDefault="00E47D43" w:rsidP="00E47D43">
      <w:pPr>
        <w:tabs>
          <w:tab w:val="left" w:pos="3402"/>
          <w:tab w:val="left" w:pos="4536"/>
          <w:tab w:val="left" w:pos="5670"/>
          <w:tab w:val="left" w:pos="6804"/>
          <w:tab w:val="left" w:pos="7545"/>
          <w:tab w:val="left" w:pos="7938"/>
        </w:tabs>
        <w:spacing w:after="0"/>
        <w:rPr>
          <w:rFonts w:ascii="Times New Roman" w:hAnsi="Times New Roman"/>
          <w:b/>
        </w:rPr>
      </w:pPr>
      <w:r w:rsidRPr="00D86024">
        <w:rPr>
          <w:rFonts w:ascii="Times New Roman" w:hAnsi="Times New Roman"/>
          <w:noProof/>
        </w:rPr>
        <w:pict>
          <v:shape id="_x0000_s1887" type="#_x0000_t202" style="position:absolute;margin-left:246.35pt;margin-top:-.15pt;width:208.7pt;height:27pt;z-index:251768832">
            <v:textbox style="mso-next-textbox:#_x0000_s1887">
              <w:txbxContent>
                <w:p w:rsidR="00382221" w:rsidRPr="00811E8F" w:rsidRDefault="00D86024" w:rsidP="00E47D43">
                  <w:pPr>
                    <w:rPr>
                      <w:b/>
                    </w:rPr>
                  </w:pPr>
                  <w:r w:rsidRPr="00811E8F">
                    <w:rPr>
                      <w:b/>
                    </w:rPr>
                    <w:t>EC/62/RAR/071</w:t>
                  </w:r>
                  <w:r w:rsidRPr="00811E8F">
                    <w:rPr>
                      <w:b/>
                    </w:rPr>
                    <w:tab/>
                    <w:t>Dated: 05-01-2013</w:t>
                  </w:r>
                </w:p>
              </w:txbxContent>
            </v:textbox>
          </v:shape>
        </w:pict>
      </w:r>
      <w:r w:rsidRPr="00D86024">
        <w:rPr>
          <w:rFonts w:ascii="Times New Roman" w:hAnsi="Times New Roman"/>
        </w:rPr>
        <w:t xml:space="preserve">1.4 </w:t>
      </w:r>
      <w:r w:rsidRPr="00D86024">
        <w:rPr>
          <w:rFonts w:ascii="Times New Roman" w:hAnsi="Times New Roman"/>
          <w:b/>
        </w:rPr>
        <w:t>NAAC Executive Committee No. &amp; Date:</w:t>
      </w:r>
    </w:p>
    <w:p w:rsidR="00E47D43" w:rsidRPr="00F745D8" w:rsidRDefault="00E47D43" w:rsidP="00E47D4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F745D8">
        <w:rPr>
          <w:rFonts w:ascii="Times New Roman" w:hAnsi="Times New Roman"/>
          <w:i/>
        </w:rPr>
        <w:t xml:space="preserve">(For Example EC/32/A&amp;A/143 dated 3-5-2004. </w:t>
      </w:r>
    </w:p>
    <w:p w:rsidR="00E47D43" w:rsidRPr="00F745D8" w:rsidRDefault="00E47D43" w:rsidP="00E47D43">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F745D8">
        <w:rPr>
          <w:rFonts w:ascii="Times New Roman" w:hAnsi="Times New Roman"/>
          <w:i/>
        </w:rPr>
        <w:t xml:space="preserve">This EC no. is available in the right corner- bottom </w:t>
      </w:r>
    </w:p>
    <w:p w:rsidR="00E47D43" w:rsidRPr="00F745D8" w:rsidRDefault="00E47D43" w:rsidP="00E47D43">
      <w:pPr>
        <w:tabs>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i/>
        </w:rPr>
        <w:t xml:space="preserve">         of  your institution’s Accreditation Certificate</w:t>
      </w:r>
    </w:p>
    <w:p w:rsidR="00E47D43" w:rsidRPr="00F745D8" w:rsidRDefault="00E47D43" w:rsidP="00E47D43">
      <w:pPr>
        <w:tabs>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b/>
          <w:noProof/>
          <w:color w:val="000000"/>
          <w:sz w:val="20"/>
          <w:szCs w:val="20"/>
        </w:rPr>
        <w:pict>
          <v:shape id="_x0000_s1804" type="#_x0000_t202" style="position:absolute;margin-left:116.45pt;margin-top:16.4pt;width:221.85pt;height:22.2pt;z-index:251684864">
            <v:textbox style="mso-next-textbox:#_x0000_s1804">
              <w:txbxContent>
                <w:p w:rsidR="00382221" w:rsidRPr="00F466DA" w:rsidRDefault="00382221" w:rsidP="00E47D43">
                  <w:r w:rsidRPr="00D86024">
                    <w:rPr>
                      <w:b/>
                    </w:rPr>
                    <w:t>www.</w:t>
                  </w:r>
                  <w:r w:rsidR="00421CFF" w:rsidRPr="00D86024">
                    <w:rPr>
                      <w:b/>
                    </w:rPr>
                    <w:t>puthimaricollege.in</w:t>
                  </w:r>
                </w:p>
              </w:txbxContent>
            </v:textbox>
          </v:shape>
        </w:pict>
      </w:r>
    </w:p>
    <w:p w:rsidR="00E47D43" w:rsidRPr="00F745D8" w:rsidRDefault="00E47D43" w:rsidP="00811E8F">
      <w:pPr>
        <w:tabs>
          <w:tab w:val="left" w:pos="3402"/>
          <w:tab w:val="left" w:pos="4536"/>
          <w:tab w:val="left" w:pos="5670"/>
          <w:tab w:val="left" w:pos="6804"/>
          <w:tab w:val="left" w:pos="7545"/>
          <w:tab w:val="left" w:pos="7938"/>
        </w:tabs>
        <w:spacing w:after="300"/>
        <w:rPr>
          <w:rFonts w:ascii="Times New Roman" w:hAnsi="Times New Roman"/>
          <w:color w:val="000000"/>
          <w:sz w:val="20"/>
          <w:szCs w:val="20"/>
        </w:rPr>
      </w:pPr>
      <w:r w:rsidRPr="00F745D8">
        <w:rPr>
          <w:rFonts w:ascii="Times New Roman" w:hAnsi="Times New Roman"/>
          <w:color w:val="000000"/>
          <w:sz w:val="20"/>
          <w:szCs w:val="20"/>
        </w:rPr>
        <w:t>1.5 Website address:</w:t>
      </w:r>
      <w:r w:rsidRPr="00F745D8">
        <w:rPr>
          <w:rFonts w:ascii="Times New Roman" w:hAnsi="Times New Roman"/>
          <w:noProof/>
          <w:color w:val="000000"/>
          <w:sz w:val="20"/>
          <w:szCs w:val="20"/>
        </w:rPr>
        <w:pict>
          <v:shape id="_x0000_s1838" type="#_x0000_t202" style="position:absolute;margin-left:116.45pt;margin-top:25.35pt;width:288.5pt;height:26.1pt;z-index:251719680;mso-position-horizontal-relative:text;mso-position-vertical-relative:text">
            <v:textbox style="mso-next-textbox:#_x0000_s1838">
              <w:txbxContent>
                <w:p w:rsidR="00382221" w:rsidRPr="00F466DA" w:rsidRDefault="00382221" w:rsidP="00E47D43">
                  <w:pPr>
                    <w:rPr>
                      <w:b/>
                      <w:lang w:val="en-US"/>
                    </w:rPr>
                  </w:pPr>
                  <w:r w:rsidRPr="00E943BF">
                    <w:rPr>
                      <w:b/>
                      <w:lang w:val="en-US"/>
                    </w:rPr>
                    <w:t>www.</w:t>
                  </w:r>
                  <w:r w:rsidR="00421CFF" w:rsidRPr="00E943BF">
                    <w:rPr>
                      <w:b/>
                      <w:lang w:val="en-US"/>
                    </w:rPr>
                    <w:t>puthimaricollege.in</w:t>
                  </w:r>
                  <w:r w:rsidRPr="00E943BF">
                    <w:rPr>
                      <w:b/>
                      <w:lang w:val="en-US"/>
                    </w:rPr>
                    <w:t>/AQAR</w:t>
                  </w:r>
                  <w:r w:rsidR="00E943BF" w:rsidRPr="00E943BF">
                    <w:rPr>
                      <w:b/>
                      <w:lang w:val="en-US"/>
                    </w:rPr>
                    <w:t>/</w:t>
                  </w:r>
                  <w:r w:rsidR="003265E5">
                    <w:rPr>
                      <w:b/>
                      <w:lang w:val="en-US"/>
                    </w:rPr>
                    <w:t>2014-15</w:t>
                  </w:r>
                  <w:r w:rsidR="00811E8F">
                    <w:rPr>
                      <w:b/>
                      <w:lang w:val="en-US"/>
                    </w:rPr>
                    <w:t>.doc</w:t>
                  </w:r>
                </w:p>
                <w:p w:rsidR="00382221" w:rsidRPr="00DD01DB" w:rsidRDefault="00382221" w:rsidP="00E47D43">
                  <w:pPr>
                    <w:rPr>
                      <w:b/>
                      <w:sz w:val="20"/>
                      <w:szCs w:val="20"/>
                      <w:lang w:val="fr-FR"/>
                    </w:rPr>
                  </w:pPr>
                  <w:r>
                    <w:rPr>
                      <w:b/>
                      <w:sz w:val="20"/>
                      <w:szCs w:val="20"/>
                      <w:lang w:val="fr-FR"/>
                    </w:rPr>
                    <w:t>AQAR10.docx</w:t>
                  </w:r>
                </w:p>
              </w:txbxContent>
            </v:textbox>
          </v:shape>
        </w:pict>
      </w:r>
      <w:r w:rsidRPr="00F745D8">
        <w:rPr>
          <w:rFonts w:ascii="Times New Roman" w:hAnsi="Times New Roman"/>
          <w:color w:val="000000"/>
          <w:sz w:val="20"/>
          <w:szCs w:val="20"/>
        </w:rPr>
        <w:tab/>
      </w:r>
      <w:r w:rsidRPr="00F745D8">
        <w:rPr>
          <w:rFonts w:ascii="Times New Roman" w:hAnsi="Times New Roman"/>
          <w:color w:val="000000"/>
          <w:sz w:val="20"/>
          <w:szCs w:val="20"/>
        </w:rPr>
        <w:tab/>
      </w:r>
      <w:r w:rsidRPr="00F745D8">
        <w:rPr>
          <w:rFonts w:ascii="Times New Roman" w:hAnsi="Times New Roman"/>
          <w:color w:val="000000"/>
          <w:sz w:val="20"/>
          <w:szCs w:val="20"/>
        </w:rPr>
        <w:tab/>
      </w:r>
      <w:r w:rsidRPr="00F745D8">
        <w:rPr>
          <w:rFonts w:ascii="Times New Roman" w:hAnsi="Times New Roman"/>
          <w:color w:val="000000"/>
          <w:sz w:val="20"/>
          <w:szCs w:val="20"/>
        </w:rPr>
        <w:tab/>
      </w:r>
      <w:r w:rsidRPr="00F745D8">
        <w:rPr>
          <w:rFonts w:ascii="Times New Roman" w:hAnsi="Times New Roman"/>
          <w:color w:val="000000"/>
          <w:sz w:val="20"/>
          <w:szCs w:val="20"/>
        </w:rPr>
        <w:tab/>
      </w:r>
      <w:r w:rsidRPr="00F745D8">
        <w:rPr>
          <w:rFonts w:ascii="Times New Roman" w:hAnsi="Times New Roman"/>
          <w:color w:val="000000"/>
          <w:sz w:val="20"/>
          <w:szCs w:val="20"/>
        </w:rPr>
        <w:tab/>
      </w:r>
    </w:p>
    <w:p w:rsidR="00E47D43" w:rsidRPr="00F745D8" w:rsidRDefault="00F745D8" w:rsidP="00E47D43">
      <w:pPr>
        <w:tabs>
          <w:tab w:val="left" w:pos="3402"/>
          <w:tab w:val="left" w:pos="4536"/>
          <w:tab w:val="left" w:pos="5670"/>
          <w:tab w:val="left" w:pos="6804"/>
          <w:tab w:val="left" w:pos="7545"/>
          <w:tab w:val="left" w:pos="7938"/>
        </w:tabs>
        <w:rPr>
          <w:rFonts w:ascii="Times New Roman" w:hAnsi="Times New Roman"/>
          <w:color w:val="FF0000"/>
          <w:sz w:val="20"/>
          <w:szCs w:val="20"/>
        </w:rPr>
      </w:pPr>
      <w:r>
        <w:rPr>
          <w:rFonts w:ascii="Times New Roman" w:hAnsi="Times New Roman"/>
          <w:color w:val="000000"/>
          <w:sz w:val="20"/>
          <w:szCs w:val="20"/>
        </w:rPr>
        <w:t xml:space="preserve"> </w:t>
      </w:r>
      <w:r w:rsidR="00E47D43" w:rsidRPr="00F745D8">
        <w:rPr>
          <w:rFonts w:ascii="Times New Roman" w:hAnsi="Times New Roman"/>
          <w:color w:val="000000"/>
          <w:sz w:val="20"/>
          <w:szCs w:val="20"/>
        </w:rPr>
        <w:t>Web-link of the AQAR</w:t>
      </w:r>
      <w:r w:rsidR="00E47D43" w:rsidRPr="00F745D8">
        <w:rPr>
          <w:rFonts w:ascii="Times New Roman" w:hAnsi="Times New Roman"/>
          <w:color w:val="FF0000"/>
          <w:sz w:val="20"/>
          <w:szCs w:val="20"/>
        </w:rPr>
        <w:t xml:space="preserve">: </w:t>
      </w:r>
      <w:r w:rsidR="00E47D43" w:rsidRPr="00F745D8">
        <w:rPr>
          <w:rFonts w:ascii="Times New Roman" w:hAnsi="Times New Roman"/>
          <w:color w:val="FF0000"/>
          <w:sz w:val="20"/>
          <w:szCs w:val="20"/>
        </w:rPr>
        <w:tab/>
      </w:r>
      <w:r w:rsidR="00E47D43" w:rsidRPr="00F745D8">
        <w:rPr>
          <w:rFonts w:ascii="Times New Roman" w:hAnsi="Times New Roman"/>
          <w:color w:val="FF0000"/>
          <w:sz w:val="20"/>
          <w:szCs w:val="20"/>
        </w:rPr>
        <w:tab/>
      </w:r>
      <w:r w:rsidR="00E47D43" w:rsidRPr="00F745D8">
        <w:rPr>
          <w:rFonts w:ascii="Times New Roman" w:hAnsi="Times New Roman"/>
          <w:color w:val="FF0000"/>
          <w:sz w:val="20"/>
          <w:szCs w:val="20"/>
        </w:rPr>
        <w:tab/>
      </w:r>
    </w:p>
    <w:p w:rsidR="00E47D43" w:rsidRPr="00F745D8" w:rsidRDefault="00E47D43" w:rsidP="00E47D43">
      <w:pPr>
        <w:tabs>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w:t>
      </w:r>
    </w:p>
    <w:p w:rsidR="00E47D43" w:rsidRPr="00F745D8" w:rsidRDefault="00E47D43" w:rsidP="00E47D43">
      <w:pPr>
        <w:tabs>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1.6 Accreditation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3"/>
        <w:gridCol w:w="1579"/>
        <w:gridCol w:w="1417"/>
        <w:gridCol w:w="1369"/>
        <w:gridCol w:w="1954"/>
        <w:gridCol w:w="1906"/>
      </w:tblGrid>
      <w:tr w:rsidR="00E47D43" w:rsidRPr="00F745D8" w:rsidTr="007F6921">
        <w:trPr>
          <w:cantSplit/>
          <w:trHeight w:val="340"/>
        </w:trPr>
        <w:tc>
          <w:tcPr>
            <w:tcW w:w="693"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Sl. No.</w:t>
            </w:r>
          </w:p>
        </w:tc>
        <w:tc>
          <w:tcPr>
            <w:tcW w:w="827"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Cycle</w:t>
            </w:r>
          </w:p>
        </w:tc>
        <w:tc>
          <w:tcPr>
            <w:tcW w:w="742"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Grade</w:t>
            </w:r>
          </w:p>
        </w:tc>
        <w:tc>
          <w:tcPr>
            <w:tcW w:w="717"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CGPA</w:t>
            </w:r>
          </w:p>
        </w:tc>
        <w:tc>
          <w:tcPr>
            <w:tcW w:w="1023"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Year of Accreditation</w:t>
            </w:r>
          </w:p>
        </w:tc>
        <w:tc>
          <w:tcPr>
            <w:tcW w:w="998"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Validity Period</w:t>
            </w:r>
          </w:p>
        </w:tc>
      </w:tr>
      <w:tr w:rsidR="00E47D43" w:rsidRPr="00F745D8" w:rsidTr="007F6921">
        <w:trPr>
          <w:cantSplit/>
          <w:trHeight w:val="340"/>
        </w:trPr>
        <w:tc>
          <w:tcPr>
            <w:tcW w:w="693"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1</w:t>
            </w:r>
          </w:p>
        </w:tc>
        <w:tc>
          <w:tcPr>
            <w:tcW w:w="827"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1</w:t>
            </w:r>
            <w:r w:rsidRPr="00F745D8">
              <w:rPr>
                <w:rFonts w:ascii="Times New Roman" w:hAnsi="Times New Roman"/>
                <w:sz w:val="20"/>
                <w:szCs w:val="20"/>
                <w:vertAlign w:val="superscript"/>
              </w:rPr>
              <w:t>st</w:t>
            </w:r>
            <w:r w:rsidRPr="00F745D8">
              <w:rPr>
                <w:rFonts w:ascii="Times New Roman" w:hAnsi="Times New Roman"/>
                <w:sz w:val="20"/>
                <w:szCs w:val="20"/>
              </w:rPr>
              <w:t xml:space="preserve"> Cycle</w:t>
            </w:r>
          </w:p>
        </w:tc>
        <w:tc>
          <w:tcPr>
            <w:tcW w:w="742" w:type="pct"/>
            <w:vAlign w:val="center"/>
          </w:tcPr>
          <w:p w:rsidR="00E47D43" w:rsidRPr="00F745D8" w:rsidRDefault="00981F97" w:rsidP="007F6921">
            <w:pPr>
              <w:tabs>
                <w:tab w:val="left" w:pos="1134"/>
              </w:tabs>
              <w:spacing w:after="0"/>
              <w:jc w:val="center"/>
              <w:rPr>
                <w:rFonts w:ascii="Times New Roman" w:hAnsi="Times New Roman"/>
                <w:b/>
                <w:sz w:val="20"/>
                <w:szCs w:val="20"/>
              </w:rPr>
            </w:pPr>
            <w:r w:rsidRPr="00F745D8">
              <w:rPr>
                <w:rFonts w:ascii="Times New Roman" w:hAnsi="Times New Roman"/>
                <w:b/>
                <w:sz w:val="20"/>
                <w:szCs w:val="20"/>
              </w:rPr>
              <w:t>C+</w:t>
            </w:r>
          </w:p>
        </w:tc>
        <w:tc>
          <w:tcPr>
            <w:tcW w:w="717" w:type="pct"/>
            <w:vAlign w:val="center"/>
          </w:tcPr>
          <w:p w:rsidR="00E47D43" w:rsidRPr="00F745D8" w:rsidRDefault="0067075B" w:rsidP="007F6921">
            <w:pPr>
              <w:tabs>
                <w:tab w:val="left" w:pos="1134"/>
              </w:tabs>
              <w:spacing w:after="0"/>
              <w:jc w:val="center"/>
              <w:rPr>
                <w:rFonts w:ascii="Times New Roman" w:hAnsi="Times New Roman"/>
                <w:b/>
                <w:sz w:val="20"/>
                <w:szCs w:val="20"/>
              </w:rPr>
            </w:pPr>
            <w:r>
              <w:rPr>
                <w:rFonts w:ascii="Times New Roman" w:hAnsi="Times New Roman"/>
                <w:b/>
                <w:sz w:val="20"/>
                <w:szCs w:val="20"/>
              </w:rPr>
              <w:t>-</w:t>
            </w:r>
          </w:p>
        </w:tc>
        <w:tc>
          <w:tcPr>
            <w:tcW w:w="1023" w:type="pct"/>
            <w:vAlign w:val="center"/>
          </w:tcPr>
          <w:p w:rsidR="00E47D43" w:rsidRPr="00F745D8" w:rsidRDefault="00981F97" w:rsidP="007F6921">
            <w:pPr>
              <w:tabs>
                <w:tab w:val="left" w:pos="1134"/>
              </w:tabs>
              <w:spacing w:after="0"/>
              <w:jc w:val="center"/>
              <w:rPr>
                <w:rFonts w:ascii="Times New Roman" w:hAnsi="Times New Roman"/>
                <w:b/>
                <w:sz w:val="20"/>
                <w:szCs w:val="20"/>
              </w:rPr>
            </w:pPr>
            <w:r w:rsidRPr="00F745D8">
              <w:rPr>
                <w:rFonts w:ascii="Times New Roman" w:hAnsi="Times New Roman"/>
                <w:b/>
                <w:sz w:val="20"/>
                <w:szCs w:val="20"/>
              </w:rPr>
              <w:t>2005</w:t>
            </w:r>
          </w:p>
        </w:tc>
        <w:tc>
          <w:tcPr>
            <w:tcW w:w="998" w:type="pct"/>
          </w:tcPr>
          <w:p w:rsidR="00E47D43" w:rsidRPr="00F745D8" w:rsidRDefault="00981F97" w:rsidP="007F6921">
            <w:pPr>
              <w:tabs>
                <w:tab w:val="left" w:pos="1134"/>
              </w:tabs>
              <w:spacing w:after="0"/>
              <w:jc w:val="center"/>
              <w:rPr>
                <w:rFonts w:ascii="Times New Roman" w:hAnsi="Times New Roman"/>
                <w:b/>
                <w:sz w:val="20"/>
                <w:szCs w:val="20"/>
              </w:rPr>
            </w:pPr>
            <w:r w:rsidRPr="00F745D8">
              <w:rPr>
                <w:rFonts w:ascii="Times New Roman" w:hAnsi="Times New Roman"/>
                <w:b/>
                <w:sz w:val="20"/>
                <w:szCs w:val="20"/>
              </w:rPr>
              <w:t>2010</w:t>
            </w:r>
          </w:p>
        </w:tc>
      </w:tr>
      <w:tr w:rsidR="00E47D43" w:rsidRPr="00F745D8" w:rsidTr="007F6921">
        <w:trPr>
          <w:cantSplit/>
          <w:trHeight w:val="340"/>
        </w:trPr>
        <w:tc>
          <w:tcPr>
            <w:tcW w:w="693"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2</w:t>
            </w:r>
          </w:p>
        </w:tc>
        <w:tc>
          <w:tcPr>
            <w:tcW w:w="827"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2</w:t>
            </w:r>
            <w:r w:rsidRPr="00F745D8">
              <w:rPr>
                <w:rFonts w:ascii="Times New Roman" w:hAnsi="Times New Roman"/>
                <w:sz w:val="20"/>
                <w:szCs w:val="20"/>
                <w:vertAlign w:val="superscript"/>
              </w:rPr>
              <w:t>nd</w:t>
            </w:r>
            <w:r w:rsidRPr="00F745D8">
              <w:rPr>
                <w:rFonts w:ascii="Times New Roman" w:hAnsi="Times New Roman"/>
                <w:sz w:val="20"/>
                <w:szCs w:val="20"/>
              </w:rPr>
              <w:t xml:space="preserve"> Cycle</w:t>
            </w:r>
          </w:p>
        </w:tc>
        <w:tc>
          <w:tcPr>
            <w:tcW w:w="742" w:type="pct"/>
            <w:vAlign w:val="center"/>
          </w:tcPr>
          <w:p w:rsidR="00E47D43" w:rsidRPr="00F745D8" w:rsidRDefault="00421CFF" w:rsidP="007F6921">
            <w:pPr>
              <w:tabs>
                <w:tab w:val="left" w:pos="1134"/>
              </w:tabs>
              <w:spacing w:after="0"/>
              <w:jc w:val="center"/>
              <w:rPr>
                <w:rFonts w:ascii="Times New Roman" w:hAnsi="Times New Roman"/>
                <w:b/>
                <w:sz w:val="20"/>
                <w:szCs w:val="20"/>
              </w:rPr>
            </w:pPr>
            <w:r>
              <w:rPr>
                <w:rFonts w:ascii="Times New Roman" w:hAnsi="Times New Roman"/>
                <w:b/>
                <w:sz w:val="20"/>
                <w:szCs w:val="20"/>
              </w:rPr>
              <w:t>B</w:t>
            </w:r>
          </w:p>
        </w:tc>
        <w:tc>
          <w:tcPr>
            <w:tcW w:w="717" w:type="pct"/>
            <w:vAlign w:val="center"/>
          </w:tcPr>
          <w:p w:rsidR="00E47D43" w:rsidRPr="00F745D8" w:rsidRDefault="00421CFF" w:rsidP="007F6921">
            <w:pPr>
              <w:tabs>
                <w:tab w:val="left" w:pos="1134"/>
              </w:tabs>
              <w:spacing w:after="0"/>
              <w:jc w:val="center"/>
              <w:rPr>
                <w:rFonts w:ascii="Times New Roman" w:hAnsi="Times New Roman"/>
                <w:b/>
                <w:sz w:val="20"/>
                <w:szCs w:val="20"/>
              </w:rPr>
            </w:pPr>
            <w:r>
              <w:rPr>
                <w:rFonts w:ascii="Times New Roman" w:hAnsi="Times New Roman"/>
                <w:b/>
                <w:sz w:val="20"/>
                <w:szCs w:val="20"/>
              </w:rPr>
              <w:t>2.34</w:t>
            </w:r>
          </w:p>
        </w:tc>
        <w:tc>
          <w:tcPr>
            <w:tcW w:w="1023" w:type="pct"/>
            <w:vAlign w:val="center"/>
          </w:tcPr>
          <w:p w:rsidR="00E47D43" w:rsidRPr="00F745D8" w:rsidRDefault="00421CFF" w:rsidP="007F6921">
            <w:pPr>
              <w:tabs>
                <w:tab w:val="left" w:pos="1134"/>
              </w:tabs>
              <w:spacing w:after="0"/>
              <w:jc w:val="center"/>
              <w:rPr>
                <w:rFonts w:ascii="Times New Roman" w:hAnsi="Times New Roman"/>
                <w:b/>
                <w:sz w:val="20"/>
                <w:szCs w:val="20"/>
              </w:rPr>
            </w:pPr>
            <w:r>
              <w:rPr>
                <w:rFonts w:ascii="Times New Roman" w:hAnsi="Times New Roman"/>
                <w:b/>
                <w:sz w:val="20"/>
                <w:szCs w:val="20"/>
              </w:rPr>
              <w:t>2013</w:t>
            </w:r>
          </w:p>
        </w:tc>
        <w:tc>
          <w:tcPr>
            <w:tcW w:w="998" w:type="pct"/>
          </w:tcPr>
          <w:p w:rsidR="00E47D43" w:rsidRPr="00F745D8" w:rsidRDefault="00421CFF" w:rsidP="007F6921">
            <w:pPr>
              <w:tabs>
                <w:tab w:val="left" w:pos="1134"/>
              </w:tabs>
              <w:spacing w:after="0"/>
              <w:jc w:val="center"/>
              <w:rPr>
                <w:rFonts w:ascii="Times New Roman" w:hAnsi="Times New Roman"/>
                <w:b/>
                <w:sz w:val="20"/>
                <w:szCs w:val="20"/>
              </w:rPr>
            </w:pPr>
            <w:r>
              <w:rPr>
                <w:rFonts w:ascii="Times New Roman" w:hAnsi="Times New Roman"/>
                <w:b/>
                <w:sz w:val="20"/>
                <w:szCs w:val="20"/>
              </w:rPr>
              <w:t>2018</w:t>
            </w:r>
          </w:p>
        </w:tc>
      </w:tr>
      <w:tr w:rsidR="00E47D43" w:rsidRPr="00F745D8" w:rsidTr="007F6921">
        <w:trPr>
          <w:cantSplit/>
          <w:trHeight w:val="340"/>
        </w:trPr>
        <w:tc>
          <w:tcPr>
            <w:tcW w:w="693"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3</w:t>
            </w:r>
          </w:p>
        </w:tc>
        <w:tc>
          <w:tcPr>
            <w:tcW w:w="827"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3</w:t>
            </w:r>
            <w:r w:rsidRPr="00F745D8">
              <w:rPr>
                <w:rFonts w:ascii="Times New Roman" w:hAnsi="Times New Roman"/>
                <w:sz w:val="20"/>
                <w:szCs w:val="20"/>
                <w:vertAlign w:val="superscript"/>
              </w:rPr>
              <w:t>rd</w:t>
            </w:r>
            <w:r w:rsidRPr="00F745D8">
              <w:rPr>
                <w:rFonts w:ascii="Times New Roman" w:hAnsi="Times New Roman"/>
                <w:sz w:val="20"/>
                <w:szCs w:val="20"/>
              </w:rPr>
              <w:t xml:space="preserve"> Cycle</w:t>
            </w:r>
          </w:p>
        </w:tc>
        <w:tc>
          <w:tcPr>
            <w:tcW w:w="742" w:type="pct"/>
            <w:vAlign w:val="center"/>
          </w:tcPr>
          <w:p w:rsidR="00E47D43" w:rsidRPr="00F745D8" w:rsidRDefault="00E47D43" w:rsidP="007F6921">
            <w:pPr>
              <w:tabs>
                <w:tab w:val="left" w:pos="1134"/>
              </w:tabs>
              <w:spacing w:after="0"/>
              <w:jc w:val="center"/>
              <w:rPr>
                <w:rFonts w:ascii="Times New Roman" w:hAnsi="Times New Roman"/>
                <w:b/>
                <w:sz w:val="20"/>
                <w:szCs w:val="20"/>
              </w:rPr>
            </w:pPr>
          </w:p>
        </w:tc>
        <w:tc>
          <w:tcPr>
            <w:tcW w:w="717" w:type="pct"/>
            <w:vAlign w:val="center"/>
          </w:tcPr>
          <w:p w:rsidR="00E47D43" w:rsidRPr="00F745D8" w:rsidRDefault="00E47D43" w:rsidP="007F6921">
            <w:pPr>
              <w:tabs>
                <w:tab w:val="left" w:pos="1134"/>
              </w:tabs>
              <w:spacing w:after="0"/>
              <w:jc w:val="center"/>
              <w:rPr>
                <w:rFonts w:ascii="Times New Roman" w:hAnsi="Times New Roman"/>
                <w:b/>
                <w:sz w:val="20"/>
                <w:szCs w:val="20"/>
              </w:rPr>
            </w:pPr>
          </w:p>
        </w:tc>
        <w:tc>
          <w:tcPr>
            <w:tcW w:w="1023" w:type="pct"/>
            <w:vAlign w:val="center"/>
          </w:tcPr>
          <w:p w:rsidR="00E47D43" w:rsidRPr="00F745D8" w:rsidRDefault="00E47D43" w:rsidP="007F6921">
            <w:pPr>
              <w:tabs>
                <w:tab w:val="left" w:pos="1134"/>
              </w:tabs>
              <w:spacing w:after="0"/>
              <w:jc w:val="center"/>
              <w:rPr>
                <w:rFonts w:ascii="Times New Roman" w:hAnsi="Times New Roman"/>
                <w:b/>
                <w:sz w:val="20"/>
                <w:szCs w:val="20"/>
              </w:rPr>
            </w:pPr>
          </w:p>
        </w:tc>
        <w:tc>
          <w:tcPr>
            <w:tcW w:w="998" w:type="pct"/>
          </w:tcPr>
          <w:p w:rsidR="00E47D43" w:rsidRPr="00F745D8" w:rsidRDefault="00E47D43" w:rsidP="007F6921">
            <w:pPr>
              <w:tabs>
                <w:tab w:val="left" w:pos="1134"/>
              </w:tabs>
              <w:spacing w:after="0"/>
              <w:jc w:val="center"/>
              <w:rPr>
                <w:rFonts w:ascii="Times New Roman" w:hAnsi="Times New Roman"/>
                <w:b/>
                <w:sz w:val="20"/>
                <w:szCs w:val="20"/>
              </w:rPr>
            </w:pPr>
          </w:p>
        </w:tc>
      </w:tr>
      <w:tr w:rsidR="00E47D43" w:rsidRPr="00F745D8" w:rsidTr="007F6921">
        <w:trPr>
          <w:cantSplit/>
          <w:trHeight w:val="340"/>
        </w:trPr>
        <w:tc>
          <w:tcPr>
            <w:tcW w:w="693"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4</w:t>
            </w:r>
          </w:p>
        </w:tc>
        <w:tc>
          <w:tcPr>
            <w:tcW w:w="827" w:type="pct"/>
            <w:vAlign w:val="center"/>
          </w:tcPr>
          <w:p w:rsidR="00E47D43" w:rsidRPr="00F745D8" w:rsidRDefault="00E47D43" w:rsidP="007F6921">
            <w:pPr>
              <w:tabs>
                <w:tab w:val="left" w:pos="1134"/>
              </w:tabs>
              <w:spacing w:after="0"/>
              <w:jc w:val="center"/>
              <w:rPr>
                <w:rFonts w:ascii="Times New Roman" w:hAnsi="Times New Roman"/>
                <w:sz w:val="20"/>
                <w:szCs w:val="20"/>
              </w:rPr>
            </w:pPr>
            <w:r w:rsidRPr="00F745D8">
              <w:rPr>
                <w:rFonts w:ascii="Times New Roman" w:hAnsi="Times New Roman"/>
                <w:sz w:val="20"/>
                <w:szCs w:val="20"/>
              </w:rPr>
              <w:t>4</w:t>
            </w:r>
            <w:r w:rsidRPr="00F745D8">
              <w:rPr>
                <w:rFonts w:ascii="Times New Roman" w:hAnsi="Times New Roman"/>
                <w:sz w:val="20"/>
                <w:szCs w:val="20"/>
                <w:vertAlign w:val="superscript"/>
              </w:rPr>
              <w:t>th</w:t>
            </w:r>
            <w:r w:rsidRPr="00F745D8">
              <w:rPr>
                <w:rFonts w:ascii="Times New Roman" w:hAnsi="Times New Roman"/>
                <w:sz w:val="20"/>
                <w:szCs w:val="20"/>
              </w:rPr>
              <w:t xml:space="preserve"> Cycle</w:t>
            </w:r>
          </w:p>
        </w:tc>
        <w:tc>
          <w:tcPr>
            <w:tcW w:w="742" w:type="pct"/>
            <w:vAlign w:val="center"/>
          </w:tcPr>
          <w:p w:rsidR="00E47D43" w:rsidRPr="00F745D8" w:rsidRDefault="00E47D43" w:rsidP="007F6921">
            <w:pPr>
              <w:tabs>
                <w:tab w:val="left" w:pos="1134"/>
              </w:tabs>
              <w:spacing w:after="0"/>
              <w:jc w:val="center"/>
              <w:rPr>
                <w:rFonts w:ascii="Times New Roman" w:hAnsi="Times New Roman"/>
                <w:b/>
                <w:sz w:val="20"/>
                <w:szCs w:val="20"/>
              </w:rPr>
            </w:pPr>
          </w:p>
        </w:tc>
        <w:tc>
          <w:tcPr>
            <w:tcW w:w="717" w:type="pct"/>
            <w:vAlign w:val="center"/>
          </w:tcPr>
          <w:p w:rsidR="00E47D43" w:rsidRPr="00F745D8" w:rsidRDefault="00E47D43" w:rsidP="007F6921">
            <w:pPr>
              <w:tabs>
                <w:tab w:val="left" w:pos="1134"/>
              </w:tabs>
              <w:spacing w:after="0"/>
              <w:jc w:val="center"/>
              <w:rPr>
                <w:rFonts w:ascii="Times New Roman" w:hAnsi="Times New Roman"/>
                <w:b/>
                <w:sz w:val="20"/>
                <w:szCs w:val="20"/>
              </w:rPr>
            </w:pPr>
          </w:p>
        </w:tc>
        <w:tc>
          <w:tcPr>
            <w:tcW w:w="1023" w:type="pct"/>
            <w:vAlign w:val="center"/>
          </w:tcPr>
          <w:p w:rsidR="00E47D43" w:rsidRPr="00F745D8" w:rsidRDefault="00E47D43" w:rsidP="007F6921">
            <w:pPr>
              <w:tabs>
                <w:tab w:val="left" w:pos="1134"/>
              </w:tabs>
              <w:spacing w:after="0"/>
              <w:jc w:val="center"/>
              <w:rPr>
                <w:rFonts w:ascii="Times New Roman" w:hAnsi="Times New Roman"/>
                <w:b/>
                <w:sz w:val="20"/>
                <w:szCs w:val="20"/>
              </w:rPr>
            </w:pPr>
          </w:p>
        </w:tc>
        <w:tc>
          <w:tcPr>
            <w:tcW w:w="998" w:type="pct"/>
          </w:tcPr>
          <w:p w:rsidR="00E47D43" w:rsidRPr="00F745D8" w:rsidRDefault="00E47D43" w:rsidP="007F6921">
            <w:pPr>
              <w:tabs>
                <w:tab w:val="left" w:pos="1134"/>
              </w:tabs>
              <w:spacing w:after="0"/>
              <w:jc w:val="center"/>
              <w:rPr>
                <w:rFonts w:ascii="Times New Roman" w:hAnsi="Times New Roman"/>
                <w:b/>
                <w:sz w:val="20"/>
                <w:szCs w:val="20"/>
              </w:rPr>
            </w:pPr>
          </w:p>
        </w:tc>
      </w:tr>
    </w:tbl>
    <w:p w:rsidR="00E47D43" w:rsidRPr="00F745D8" w:rsidRDefault="00E47D43" w:rsidP="00E47D43">
      <w:pPr>
        <w:tabs>
          <w:tab w:val="left" w:pos="1134"/>
        </w:tabs>
        <w:spacing w:after="0"/>
        <w:rPr>
          <w:rFonts w:ascii="Times New Roman" w:hAnsi="Times New Roman"/>
          <w:sz w:val="20"/>
          <w:szCs w:val="20"/>
        </w:rPr>
      </w:pPr>
    </w:p>
    <w:p w:rsidR="00F745D8" w:rsidRDefault="00F745D8" w:rsidP="00E47D43">
      <w:pPr>
        <w:tabs>
          <w:tab w:val="left" w:pos="1134"/>
        </w:tabs>
        <w:spacing w:after="0"/>
        <w:rPr>
          <w:rFonts w:ascii="Times New Roman" w:hAnsi="Times New Roman"/>
          <w:sz w:val="20"/>
          <w:szCs w:val="20"/>
        </w:rPr>
      </w:pPr>
      <w:r w:rsidRPr="00F745D8">
        <w:rPr>
          <w:rFonts w:ascii="Times New Roman" w:hAnsi="Times New Roman"/>
          <w:noProof/>
          <w:sz w:val="20"/>
          <w:szCs w:val="20"/>
        </w:rPr>
        <w:pict>
          <v:shape id="_x0000_s1836" type="#_x0000_t202" style="position:absolute;margin-left:224.2pt;margin-top:7.2pt;width:155.4pt;height:24.05pt;z-index:251717632">
            <v:textbox style="mso-next-textbox:#_x0000_s1836">
              <w:txbxContent>
                <w:p w:rsidR="00382221" w:rsidRPr="00CF3694" w:rsidRDefault="00CF3694" w:rsidP="00CF3694">
                  <w:pPr>
                    <w:jc w:val="center"/>
                    <w:rPr>
                      <w:rFonts w:ascii="Times New Roman" w:hAnsi="Times New Roman"/>
                      <w:b/>
                      <w:sz w:val="24"/>
                      <w:szCs w:val="20"/>
                    </w:rPr>
                  </w:pPr>
                  <w:r w:rsidRPr="00CF3694">
                    <w:rPr>
                      <w:rFonts w:ascii="Times New Roman" w:hAnsi="Times New Roman"/>
                      <w:b/>
                      <w:sz w:val="24"/>
                      <w:szCs w:val="20"/>
                    </w:rPr>
                    <w:t>03/01/2005</w:t>
                  </w:r>
                </w:p>
              </w:txbxContent>
            </v:textbox>
          </v:shape>
        </w:pict>
      </w:r>
    </w:p>
    <w:p w:rsidR="00E47D43" w:rsidRPr="00F745D8" w:rsidRDefault="00E47D43" w:rsidP="00E47D43">
      <w:pPr>
        <w:tabs>
          <w:tab w:val="left" w:pos="1134"/>
        </w:tabs>
        <w:spacing w:after="0"/>
        <w:rPr>
          <w:rFonts w:ascii="Times New Roman" w:hAnsi="Times New Roman"/>
          <w:sz w:val="20"/>
          <w:szCs w:val="20"/>
        </w:rPr>
      </w:pPr>
      <w:r w:rsidRPr="00CF3694">
        <w:rPr>
          <w:rFonts w:ascii="Times New Roman" w:hAnsi="Times New Roman"/>
          <w:sz w:val="20"/>
          <w:szCs w:val="20"/>
        </w:rPr>
        <w:t>1.7 Date of Establishment of IQAC: DD/MM/YYYY</w:t>
      </w:r>
    </w:p>
    <w:p w:rsidR="00E47D43" w:rsidRPr="00F745D8" w:rsidRDefault="00E47D43" w:rsidP="00E47D43">
      <w:pPr>
        <w:tabs>
          <w:tab w:val="left" w:pos="1134"/>
        </w:tabs>
        <w:spacing w:after="0"/>
        <w:rPr>
          <w:rFonts w:ascii="Times New Roman" w:hAnsi="Times New Roman"/>
          <w:sz w:val="20"/>
          <w:szCs w:val="20"/>
        </w:rPr>
      </w:pPr>
    </w:p>
    <w:p w:rsidR="00E47D43" w:rsidRPr="00F745D8" w:rsidRDefault="00E47D43" w:rsidP="00E47D43">
      <w:pPr>
        <w:tabs>
          <w:tab w:val="left" w:pos="1134"/>
          <w:tab w:val="left" w:pos="3402"/>
          <w:tab w:val="left" w:pos="4536"/>
          <w:tab w:val="left" w:pos="5670"/>
          <w:tab w:val="left" w:pos="6804"/>
          <w:tab w:val="left" w:pos="7545"/>
          <w:tab w:val="left" w:pos="7938"/>
        </w:tabs>
        <w:spacing w:after="0"/>
        <w:rPr>
          <w:rFonts w:ascii="Times New Roman" w:hAnsi="Times New Roman"/>
          <w:b/>
          <w:sz w:val="20"/>
          <w:szCs w:val="20"/>
        </w:rPr>
      </w:pPr>
      <w:r w:rsidRPr="00F745D8">
        <w:rPr>
          <w:rFonts w:ascii="Times New Roman" w:hAnsi="Times New Roman"/>
          <w:b/>
          <w:noProof/>
          <w:sz w:val="20"/>
          <w:szCs w:val="20"/>
        </w:rPr>
        <w:pict>
          <v:shape id="_x0000_s1801" type="#_x0000_t202" style="position:absolute;margin-left:123.3pt;margin-top:10.45pt;width:269.55pt;height:21.05pt;z-index:251681792">
            <v:textbox style="mso-next-textbox:#_x0000_s1801">
              <w:txbxContent>
                <w:p w:rsidR="00382221" w:rsidRPr="00811E8F" w:rsidRDefault="003265E5" w:rsidP="00CF3694">
                  <w:pPr>
                    <w:jc w:val="center"/>
                    <w:rPr>
                      <w:b/>
                    </w:rPr>
                  </w:pPr>
                  <w:r>
                    <w:rPr>
                      <w:b/>
                    </w:rPr>
                    <w:t>2014-15</w:t>
                  </w:r>
                </w:p>
              </w:txbxContent>
            </v:textbox>
          </v:shape>
        </w:pict>
      </w:r>
    </w:p>
    <w:p w:rsidR="00E47D43" w:rsidRPr="00F745D8" w:rsidRDefault="00E47D43" w:rsidP="00E47D43">
      <w:pPr>
        <w:tabs>
          <w:tab w:val="left" w:pos="1134"/>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1.8 AQAR for the year </w:t>
      </w:r>
      <w:r w:rsidRPr="00F745D8">
        <w:rPr>
          <w:rFonts w:ascii="Times New Roman" w:hAnsi="Times New Roman"/>
          <w:sz w:val="20"/>
          <w:szCs w:val="20"/>
        </w:rPr>
        <w:tab/>
      </w:r>
    </w:p>
    <w:p w:rsidR="00E47D43" w:rsidRPr="00F745D8" w:rsidRDefault="00E47D43" w:rsidP="00E47D43">
      <w:pPr>
        <w:tabs>
          <w:tab w:val="left" w:pos="1134"/>
          <w:tab w:val="left" w:pos="3402"/>
          <w:tab w:val="left" w:pos="4536"/>
          <w:tab w:val="left" w:pos="5670"/>
          <w:tab w:val="left" w:pos="6804"/>
          <w:tab w:val="left" w:pos="7545"/>
          <w:tab w:val="left" w:pos="7938"/>
        </w:tabs>
        <w:spacing w:after="0"/>
        <w:rPr>
          <w:rFonts w:ascii="Times New Roman" w:hAnsi="Times New Roman"/>
          <w:b/>
          <w:sz w:val="20"/>
          <w:szCs w:val="20"/>
        </w:rPr>
      </w:pPr>
    </w:p>
    <w:p w:rsidR="00F745D8" w:rsidRDefault="00F745D8" w:rsidP="00E47D43">
      <w:pPr>
        <w:tabs>
          <w:tab w:val="left" w:pos="1134"/>
          <w:tab w:val="left" w:pos="3402"/>
          <w:tab w:val="left" w:pos="4536"/>
          <w:tab w:val="left" w:pos="5670"/>
          <w:tab w:val="left" w:pos="6804"/>
          <w:tab w:val="left" w:pos="7545"/>
          <w:tab w:val="left" w:pos="7938"/>
        </w:tabs>
        <w:rPr>
          <w:rFonts w:ascii="Times New Roman" w:hAnsi="Times New Roman"/>
          <w:sz w:val="20"/>
          <w:szCs w:val="20"/>
        </w:rPr>
      </w:pPr>
    </w:p>
    <w:p w:rsidR="00E47D43" w:rsidRPr="00F745D8" w:rsidRDefault="00E47D43" w:rsidP="00E47D43">
      <w:pPr>
        <w:tabs>
          <w:tab w:val="left" w:pos="1134"/>
          <w:tab w:val="left" w:pos="3402"/>
          <w:tab w:val="left" w:pos="4536"/>
          <w:tab w:val="left" w:pos="5670"/>
          <w:tab w:val="left" w:pos="6804"/>
          <w:tab w:val="left" w:pos="7545"/>
          <w:tab w:val="left" w:pos="7938"/>
        </w:tabs>
        <w:rPr>
          <w:rFonts w:ascii="Times New Roman" w:hAnsi="Times New Roman"/>
          <w:i/>
          <w:sz w:val="20"/>
          <w:szCs w:val="20"/>
        </w:rPr>
      </w:pPr>
      <w:r w:rsidRPr="00F745D8">
        <w:rPr>
          <w:rFonts w:ascii="Times New Roman" w:hAnsi="Times New Roman"/>
          <w:sz w:val="20"/>
          <w:szCs w:val="20"/>
        </w:rPr>
        <w:t>1.9 Details of the previous year’s AQAR submitted to NAAC</w:t>
      </w:r>
      <w:r w:rsidRPr="00F745D8">
        <w:rPr>
          <w:rFonts w:ascii="Times New Roman" w:hAnsi="Times New Roman"/>
          <w:i/>
          <w:sz w:val="20"/>
          <w:szCs w:val="20"/>
        </w:rPr>
        <w:t xml:space="preserve"> </w:t>
      </w:r>
      <w:r w:rsidRPr="00F745D8">
        <w:rPr>
          <w:rFonts w:ascii="Times New Roman" w:hAnsi="Times New Roman"/>
          <w:sz w:val="20"/>
          <w:szCs w:val="20"/>
        </w:rPr>
        <w:t>after</w:t>
      </w:r>
      <w:r w:rsidRPr="00F745D8">
        <w:rPr>
          <w:rFonts w:ascii="Times New Roman" w:hAnsi="Times New Roman"/>
          <w:i/>
          <w:sz w:val="20"/>
          <w:szCs w:val="20"/>
        </w:rPr>
        <w:t xml:space="preserve"> </w:t>
      </w:r>
      <w:r w:rsidRPr="00F745D8">
        <w:rPr>
          <w:rFonts w:ascii="Times New Roman" w:hAnsi="Times New Roman"/>
          <w:sz w:val="20"/>
          <w:szCs w:val="20"/>
        </w:rPr>
        <w:t>the latest Assessment and Accreditation by NAAC</w:t>
      </w:r>
    </w:p>
    <w:p w:rsidR="00E47D43" w:rsidRDefault="00277444" w:rsidP="00E47D43">
      <w:pPr>
        <w:tabs>
          <w:tab w:val="left" w:pos="1134"/>
          <w:tab w:val="left" w:pos="3402"/>
          <w:tab w:val="left" w:pos="3960"/>
          <w:tab w:val="left" w:pos="4536"/>
          <w:tab w:val="left" w:pos="5670"/>
          <w:tab w:val="left" w:pos="6804"/>
          <w:tab w:val="left" w:pos="7545"/>
          <w:tab w:val="left" w:pos="7938"/>
        </w:tabs>
        <w:spacing w:after="0" w:line="240" w:lineRule="auto"/>
        <w:jc w:val="center"/>
        <w:rPr>
          <w:rFonts w:ascii="Times New Roman" w:hAnsi="Times New Roman"/>
          <w:color w:val="262626"/>
          <w:sz w:val="20"/>
          <w:szCs w:val="20"/>
        </w:rPr>
      </w:pPr>
      <w:r>
        <w:rPr>
          <w:rFonts w:ascii="Times New Roman" w:hAnsi="Times New Roman"/>
          <w:color w:val="262626"/>
          <w:sz w:val="20"/>
          <w:szCs w:val="20"/>
        </w:rPr>
        <w:t>i. AQAR-</w:t>
      </w:r>
      <w:r w:rsidR="00571CEA" w:rsidRPr="00A144E6">
        <w:rPr>
          <w:rFonts w:ascii="Times New Roman" w:hAnsi="Times New Roman"/>
          <w:color w:val="262626"/>
          <w:sz w:val="20"/>
          <w:szCs w:val="20"/>
        </w:rPr>
        <w:t>2012-13</w:t>
      </w:r>
      <w:r w:rsidR="00E47D43" w:rsidRPr="00A144E6">
        <w:rPr>
          <w:rFonts w:ascii="Times New Roman" w:hAnsi="Times New Roman"/>
          <w:color w:val="262626"/>
          <w:sz w:val="20"/>
          <w:szCs w:val="20"/>
        </w:rPr>
        <w:t xml:space="preserve"> Submitted to NAAC on </w:t>
      </w:r>
      <w:r w:rsidR="00A144E6" w:rsidRPr="00A144E6">
        <w:rPr>
          <w:rFonts w:ascii="Times New Roman" w:hAnsi="Times New Roman"/>
          <w:color w:val="262626"/>
          <w:sz w:val="20"/>
          <w:szCs w:val="20"/>
        </w:rPr>
        <w:t>11</w:t>
      </w:r>
      <w:r w:rsidR="008D04C7" w:rsidRPr="00A144E6">
        <w:rPr>
          <w:rFonts w:ascii="Times New Roman" w:hAnsi="Times New Roman"/>
          <w:color w:val="262626"/>
          <w:sz w:val="20"/>
          <w:szCs w:val="20"/>
        </w:rPr>
        <w:t>/06/2016</w:t>
      </w:r>
    </w:p>
    <w:p w:rsidR="00277444" w:rsidRDefault="00277444" w:rsidP="00277444">
      <w:pPr>
        <w:tabs>
          <w:tab w:val="left" w:pos="1134"/>
          <w:tab w:val="left" w:pos="3402"/>
          <w:tab w:val="left" w:pos="3960"/>
          <w:tab w:val="left" w:pos="4536"/>
          <w:tab w:val="left" w:pos="5670"/>
          <w:tab w:val="left" w:pos="6804"/>
          <w:tab w:val="left" w:pos="7545"/>
          <w:tab w:val="left" w:pos="7938"/>
        </w:tabs>
        <w:spacing w:after="0" w:line="240" w:lineRule="auto"/>
        <w:jc w:val="center"/>
        <w:rPr>
          <w:rFonts w:ascii="Times New Roman" w:hAnsi="Times New Roman"/>
          <w:color w:val="262626"/>
          <w:sz w:val="20"/>
          <w:szCs w:val="20"/>
        </w:rPr>
      </w:pPr>
      <w:r>
        <w:rPr>
          <w:rFonts w:ascii="Times New Roman" w:hAnsi="Times New Roman"/>
          <w:color w:val="262626"/>
          <w:sz w:val="20"/>
          <w:szCs w:val="20"/>
        </w:rPr>
        <w:t>ii. AQAR-2013-14</w:t>
      </w:r>
      <w:r w:rsidRPr="00A144E6">
        <w:rPr>
          <w:rFonts w:ascii="Times New Roman" w:hAnsi="Times New Roman"/>
          <w:color w:val="262626"/>
          <w:sz w:val="20"/>
          <w:szCs w:val="20"/>
        </w:rPr>
        <w:t xml:space="preserve"> Submitted to NAAC on </w:t>
      </w:r>
      <w:r w:rsidR="00B30710" w:rsidRPr="009640D4">
        <w:rPr>
          <w:rFonts w:ascii="Times New Roman" w:hAnsi="Times New Roman"/>
          <w:color w:val="262626"/>
          <w:sz w:val="20"/>
          <w:szCs w:val="20"/>
        </w:rPr>
        <w:t>25</w:t>
      </w:r>
      <w:r w:rsidRPr="009640D4">
        <w:rPr>
          <w:rFonts w:ascii="Times New Roman" w:hAnsi="Times New Roman"/>
          <w:color w:val="262626"/>
          <w:sz w:val="20"/>
          <w:szCs w:val="20"/>
        </w:rPr>
        <w:t>/06/2016</w:t>
      </w:r>
    </w:p>
    <w:p w:rsidR="00277444" w:rsidRDefault="00277444" w:rsidP="00E47D43">
      <w:pPr>
        <w:tabs>
          <w:tab w:val="left" w:pos="1134"/>
          <w:tab w:val="left" w:pos="3402"/>
          <w:tab w:val="left" w:pos="3960"/>
          <w:tab w:val="left" w:pos="4536"/>
          <w:tab w:val="left" w:pos="5670"/>
          <w:tab w:val="left" w:pos="6804"/>
          <w:tab w:val="left" w:pos="7545"/>
          <w:tab w:val="left" w:pos="7938"/>
        </w:tabs>
        <w:spacing w:after="0" w:line="240" w:lineRule="auto"/>
        <w:jc w:val="center"/>
        <w:rPr>
          <w:rFonts w:ascii="Times New Roman" w:hAnsi="Times New Roman"/>
          <w:color w:val="262626"/>
          <w:sz w:val="20"/>
          <w:szCs w:val="20"/>
        </w:rPr>
      </w:pPr>
    </w:p>
    <w:p w:rsidR="00E47D43" w:rsidRPr="00F745D8" w:rsidRDefault="00E47D43" w:rsidP="00E47D43">
      <w:pPr>
        <w:tabs>
          <w:tab w:val="left" w:pos="1134"/>
          <w:tab w:val="left" w:pos="3402"/>
          <w:tab w:val="left" w:pos="3960"/>
          <w:tab w:val="left" w:pos="4536"/>
          <w:tab w:val="left" w:pos="5670"/>
          <w:tab w:val="left" w:pos="6804"/>
          <w:tab w:val="left" w:pos="7545"/>
          <w:tab w:val="left" w:pos="7938"/>
        </w:tabs>
        <w:spacing w:after="0" w:line="240" w:lineRule="auto"/>
        <w:rPr>
          <w:rFonts w:ascii="Times New Roman" w:hAnsi="Times New Roman"/>
          <w:sz w:val="20"/>
          <w:szCs w:val="20"/>
        </w:rPr>
      </w:pPr>
    </w:p>
    <w:p w:rsidR="00E47D43" w:rsidRDefault="00E47D43" w:rsidP="00E47D43">
      <w:pPr>
        <w:tabs>
          <w:tab w:val="left" w:pos="1134"/>
          <w:tab w:val="left" w:pos="3402"/>
          <w:tab w:val="left" w:pos="3960"/>
          <w:tab w:val="left" w:pos="4536"/>
          <w:tab w:val="left" w:pos="5670"/>
          <w:tab w:val="left" w:pos="6804"/>
          <w:tab w:val="left" w:pos="7545"/>
          <w:tab w:val="left" w:pos="7938"/>
        </w:tabs>
        <w:spacing w:after="0" w:line="240" w:lineRule="auto"/>
        <w:rPr>
          <w:rFonts w:ascii="Times New Roman" w:hAnsi="Times New Roman"/>
          <w:sz w:val="20"/>
          <w:szCs w:val="20"/>
        </w:rPr>
      </w:pPr>
    </w:p>
    <w:p w:rsidR="00421CFF" w:rsidRPr="00F745D8" w:rsidRDefault="00421CFF" w:rsidP="00E47D43">
      <w:pPr>
        <w:tabs>
          <w:tab w:val="left" w:pos="1134"/>
          <w:tab w:val="left" w:pos="3402"/>
          <w:tab w:val="left" w:pos="3960"/>
          <w:tab w:val="left" w:pos="4536"/>
          <w:tab w:val="left" w:pos="5670"/>
          <w:tab w:val="left" w:pos="6804"/>
          <w:tab w:val="left" w:pos="7545"/>
          <w:tab w:val="left" w:pos="7938"/>
        </w:tabs>
        <w:spacing w:after="0" w:line="240" w:lineRule="auto"/>
        <w:rPr>
          <w:rFonts w:ascii="Times New Roman" w:hAnsi="Times New Roman"/>
          <w:sz w:val="20"/>
          <w:szCs w:val="20"/>
        </w:rPr>
      </w:pPr>
    </w:p>
    <w:p w:rsidR="00E47D43" w:rsidRPr="00F745D8" w:rsidRDefault="00E47D43" w:rsidP="00E47D43">
      <w:pPr>
        <w:tabs>
          <w:tab w:val="left" w:pos="1134"/>
          <w:tab w:val="left" w:pos="3402"/>
          <w:tab w:val="left" w:pos="3960"/>
          <w:tab w:val="left" w:pos="4536"/>
          <w:tab w:val="left" w:pos="5670"/>
          <w:tab w:val="left" w:pos="6804"/>
          <w:tab w:val="left" w:pos="7545"/>
          <w:tab w:val="left" w:pos="7938"/>
        </w:tabs>
        <w:spacing w:after="100" w:line="240" w:lineRule="auto"/>
        <w:rPr>
          <w:rFonts w:ascii="Times New Roman" w:hAnsi="Times New Roman"/>
          <w:sz w:val="20"/>
          <w:szCs w:val="20"/>
        </w:rPr>
      </w:pPr>
      <w:r w:rsidRPr="00F745D8">
        <w:rPr>
          <w:rFonts w:ascii="Times New Roman" w:hAnsi="Times New Roman"/>
          <w:noProof/>
          <w:sz w:val="20"/>
          <w:szCs w:val="20"/>
        </w:rPr>
        <w:pict>
          <v:shape id="_x0000_s1847" type="#_x0000_t202" style="position:absolute;margin-left:379.6pt;margin-top:10.2pt;width:20.1pt;height:19.2pt;z-index:251727872">
            <v:textbox style="mso-next-textbox:#_x0000_s1847">
              <w:txbxContent>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46" type="#_x0000_t202" style="position:absolute;margin-left:285.3pt;margin-top:10.2pt;width:20.1pt;height:19.2pt;z-index:251726848">
            <v:textbox style="mso-next-textbox:#_x0000_s1846">
              <w:txbxContent>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50" type="#_x0000_t202" style="position:absolute;margin-left:216.8pt;margin-top:10.2pt;width:20.1pt;height:19.2pt;z-index:251730944">
            <v:textbox style="mso-next-textbox:#_x0000_s1850">
              <w:txbxContent>
                <w:p w:rsidR="00382221" w:rsidRPr="00106351" w:rsidRDefault="00382221" w:rsidP="00E47D43">
                  <w:pPr>
                    <w:rPr>
                      <w:szCs w:val="20"/>
                    </w:rPr>
                  </w:pPr>
                  <w:r>
                    <w:rPr>
                      <w:b/>
                      <w:szCs w:val="20"/>
                    </w:rPr>
                    <w:t xml:space="preserve"> </w:t>
                  </w:r>
                </w:p>
              </w:txbxContent>
            </v:textbox>
          </v:shape>
        </w:pict>
      </w:r>
      <w:r w:rsidRPr="00F745D8">
        <w:rPr>
          <w:rFonts w:ascii="Times New Roman" w:hAnsi="Times New Roman"/>
          <w:noProof/>
          <w:sz w:val="20"/>
          <w:szCs w:val="20"/>
        </w:rPr>
        <w:pict>
          <v:shape id="_x0000_s1845" type="#_x0000_t202" style="position:absolute;margin-left:145.6pt;margin-top:10.2pt;width:20.1pt;height:19.2pt;z-index:251725824">
            <v:textbox style="mso-next-textbox:#_x0000_s1845">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txbxContent>
            </v:textbox>
          </v:shape>
        </w:pict>
      </w:r>
      <w:r w:rsidRPr="00F745D8">
        <w:rPr>
          <w:rFonts w:ascii="Times New Roman" w:hAnsi="Times New Roman"/>
          <w:sz w:val="20"/>
          <w:szCs w:val="20"/>
        </w:rPr>
        <w:t>1.10 Institutional Status</w:t>
      </w:r>
    </w:p>
    <w:p w:rsidR="00E47D43" w:rsidRPr="00F745D8" w:rsidRDefault="00E47D43" w:rsidP="00E47D43">
      <w:pPr>
        <w:tabs>
          <w:tab w:val="left" w:pos="1134"/>
          <w:tab w:val="left" w:pos="3402"/>
          <w:tab w:val="left" w:pos="3960"/>
          <w:tab w:val="left" w:pos="4536"/>
          <w:tab w:val="left" w:pos="5670"/>
          <w:tab w:val="left" w:pos="6804"/>
          <w:tab w:val="left" w:pos="7545"/>
          <w:tab w:val="left" w:pos="7938"/>
        </w:tabs>
        <w:spacing w:after="100" w:line="240" w:lineRule="auto"/>
        <w:rPr>
          <w:rFonts w:ascii="Times New Roman" w:hAnsi="Times New Roman"/>
          <w:sz w:val="20"/>
          <w:szCs w:val="20"/>
        </w:rPr>
      </w:pPr>
      <w:r w:rsidRPr="00F745D8">
        <w:rPr>
          <w:rFonts w:ascii="Times New Roman" w:hAnsi="Times New Roman"/>
          <w:sz w:val="20"/>
          <w:szCs w:val="20"/>
        </w:rPr>
        <w:t xml:space="preserve">      U</w:t>
      </w:r>
      <w:r w:rsidR="00102614">
        <w:rPr>
          <w:rFonts w:ascii="Times New Roman" w:hAnsi="Times New Roman"/>
          <w:sz w:val="20"/>
          <w:szCs w:val="20"/>
        </w:rPr>
        <w:t xml:space="preserve">niversity                 </w:t>
      </w:r>
      <w:r w:rsidRPr="00F745D8">
        <w:rPr>
          <w:rFonts w:ascii="Times New Roman" w:hAnsi="Times New Roman"/>
          <w:sz w:val="20"/>
          <w:szCs w:val="20"/>
        </w:rPr>
        <w:t xml:space="preserve">   State                    Central                Deemed  </w:t>
      </w:r>
      <w:r w:rsidRPr="00F745D8">
        <w:rPr>
          <w:rFonts w:ascii="Times New Roman" w:hAnsi="Times New Roman"/>
          <w:sz w:val="20"/>
          <w:szCs w:val="20"/>
        </w:rPr>
        <w:tab/>
        <w:t xml:space="preserve">  Private  </w:t>
      </w:r>
    </w:p>
    <w:p w:rsidR="00F745D8" w:rsidRDefault="00F745D8" w:rsidP="00E47D43">
      <w:pPr>
        <w:tabs>
          <w:tab w:val="left" w:pos="1134"/>
          <w:tab w:val="left" w:pos="2268"/>
          <w:tab w:val="left" w:pos="3402"/>
          <w:tab w:val="left" w:pos="3969"/>
          <w:tab w:val="left" w:pos="4536"/>
          <w:tab w:val="left" w:pos="5670"/>
          <w:tab w:val="left" w:pos="6804"/>
          <w:tab w:val="left" w:pos="7545"/>
          <w:tab w:val="left" w:pos="7938"/>
        </w:tabs>
        <w:spacing w:line="480" w:lineRule="auto"/>
        <w:ind w:left="360"/>
        <w:rPr>
          <w:rFonts w:ascii="Times New Roman" w:hAnsi="Times New Roman"/>
          <w:sz w:val="20"/>
          <w:szCs w:val="20"/>
        </w:rPr>
      </w:pPr>
    </w:p>
    <w:p w:rsidR="00E47D43" w:rsidRPr="00F745D8" w:rsidRDefault="00E47D43" w:rsidP="00E47D43">
      <w:pPr>
        <w:tabs>
          <w:tab w:val="left" w:pos="1134"/>
          <w:tab w:val="left" w:pos="2268"/>
          <w:tab w:val="left" w:pos="3402"/>
          <w:tab w:val="left" w:pos="3969"/>
          <w:tab w:val="left" w:pos="4536"/>
          <w:tab w:val="left" w:pos="5670"/>
          <w:tab w:val="left" w:pos="6804"/>
          <w:tab w:val="left" w:pos="7545"/>
          <w:tab w:val="left" w:pos="7938"/>
        </w:tabs>
        <w:spacing w:line="480" w:lineRule="auto"/>
        <w:ind w:left="360"/>
        <w:rPr>
          <w:rFonts w:ascii="Times New Roman" w:hAnsi="Times New Roman"/>
          <w:sz w:val="20"/>
          <w:szCs w:val="20"/>
        </w:rPr>
      </w:pPr>
      <w:r w:rsidRPr="00F745D8">
        <w:rPr>
          <w:rFonts w:ascii="Times New Roman" w:hAnsi="Times New Roman"/>
          <w:noProof/>
          <w:sz w:val="20"/>
          <w:szCs w:val="20"/>
        </w:rPr>
        <w:pict>
          <v:shape id="_x0000_s1849" type="#_x0000_t202" style="position:absolute;left:0;text-align:left;margin-left:241.7pt;margin-top:1.4pt;width:20.1pt;height:19.2pt;z-index:251729920">
            <v:textbox style="mso-next-textbox:#_x0000_s1849">
              <w:txbxContent>
                <w:p w:rsidR="00382221" w:rsidRPr="00106351" w:rsidRDefault="00382221" w:rsidP="00E47D43">
                  <w:pPr>
                    <w:rPr>
                      <w:szCs w:val="20"/>
                    </w:rPr>
                  </w:pPr>
                  <w:r>
                    <w:rPr>
                      <w:b/>
                      <w:szCs w:val="20"/>
                    </w:rPr>
                    <w:t xml:space="preserve"> </w:t>
                  </w:r>
                </w:p>
              </w:txbxContent>
            </v:textbox>
          </v:shape>
        </w:pict>
      </w:r>
      <w:r w:rsidRPr="00F745D8">
        <w:rPr>
          <w:rFonts w:ascii="Times New Roman" w:hAnsi="Times New Roman"/>
          <w:noProof/>
          <w:sz w:val="20"/>
          <w:szCs w:val="20"/>
        </w:rPr>
        <w:pict>
          <v:shape id="_x0000_s1848" type="#_x0000_t202" style="position:absolute;left:0;text-align:left;margin-left:187.95pt;margin-top:1.4pt;width:20.1pt;height:19.2pt;z-index:251728896">
            <v:textbox style="mso-next-textbox:#_x0000_s1848">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txbxContent>
            </v:textbox>
          </v:shape>
        </w:pict>
      </w:r>
      <w:r w:rsidRPr="00F745D8">
        <w:rPr>
          <w:rFonts w:ascii="Times New Roman" w:hAnsi="Times New Roman"/>
          <w:sz w:val="20"/>
          <w:szCs w:val="20"/>
        </w:rPr>
        <w:t>Affiliated College</w:t>
      </w:r>
      <w:r w:rsidRPr="00F745D8">
        <w:rPr>
          <w:rFonts w:ascii="Times New Roman" w:hAnsi="Times New Roman"/>
          <w:sz w:val="20"/>
          <w:szCs w:val="20"/>
        </w:rPr>
        <w:tab/>
      </w:r>
      <w:r w:rsidRPr="00F745D8">
        <w:rPr>
          <w:rFonts w:ascii="Times New Roman" w:hAnsi="Times New Roman"/>
          <w:sz w:val="20"/>
          <w:szCs w:val="20"/>
        </w:rPr>
        <w:tab/>
        <w:t xml:space="preserve">Yes                No </w:t>
      </w:r>
    </w:p>
    <w:p w:rsidR="00981F97" w:rsidRPr="00F745D8" w:rsidRDefault="00981F97" w:rsidP="00421CF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0"/>
          <w:szCs w:val="20"/>
        </w:rPr>
      </w:pPr>
    </w:p>
    <w:p w:rsidR="00E47D43" w:rsidRPr="00F745D8" w:rsidRDefault="00F745D8" w:rsidP="00E47D43">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0"/>
          <w:szCs w:val="20"/>
        </w:rPr>
      </w:pPr>
      <w:r w:rsidRPr="00F745D8">
        <w:rPr>
          <w:rFonts w:ascii="Times New Roman" w:hAnsi="Times New Roman"/>
          <w:noProof/>
          <w:sz w:val="20"/>
          <w:szCs w:val="20"/>
        </w:rPr>
        <w:pict>
          <v:shape id="_x0000_s1852" type="#_x0000_t202" style="position:absolute;left:0;text-align:left;margin-left:238.75pt;margin-top:30pt;width:26.45pt;height:19.2pt;z-index:251732992">
            <v:textbox style="mso-next-textbox:#_x0000_s1852">
              <w:txbxContent>
                <w:p w:rsidR="00382221" w:rsidRPr="00106351" w:rsidRDefault="00382221" w:rsidP="00E47D43">
                  <w:pPr>
                    <w:rPr>
                      <w:szCs w:val="20"/>
                    </w:rPr>
                  </w:pPr>
                  <w:r>
                    <w:rPr>
                      <w:b/>
                      <w:szCs w:val="20"/>
                    </w:rPr>
                    <w:t xml:space="preserve"> </w:t>
                  </w:r>
                  <w:r w:rsidRPr="001703E0">
                    <w:rPr>
                      <w:b/>
                      <w:szCs w:val="20"/>
                    </w:rPr>
                    <w:sym w:font="Wingdings" w:char="F0FC"/>
                  </w:r>
                </w:p>
                <w:p w:rsidR="00382221" w:rsidRPr="00E84CDE" w:rsidRDefault="00382221" w:rsidP="00E47D43">
                  <w:pPr>
                    <w:rPr>
                      <w:rFonts w:cs="Calibri"/>
                      <w:sz w:val="20"/>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85" type="#_x0000_t202" style="position:absolute;left:0;text-align:left;margin-left:241.4pt;margin-top:-3.6pt;width:20.1pt;height:19.2pt;z-index:251766784">
            <v:textbox style="mso-next-textbox:#_x0000_s1885">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86" type="#_x0000_t202" style="position:absolute;left:0;text-align:left;margin-left:190.7pt;margin-top:-3.6pt;width:20.1pt;height:19.2pt;z-index:251767808">
            <v:textbox style="mso-next-textbox:#_x0000_s1886">
              <w:txbxContent>
                <w:p w:rsidR="00382221" w:rsidRPr="00106351" w:rsidRDefault="00382221" w:rsidP="00E47D43">
                  <w:pPr>
                    <w:rPr>
                      <w:szCs w:val="20"/>
                    </w:rPr>
                  </w:pPr>
                  <w:r>
                    <w:rPr>
                      <w:b/>
                      <w:szCs w:val="20"/>
                    </w:rPr>
                    <w:t xml:space="preserve"> </w:t>
                  </w:r>
                </w:p>
              </w:txbxContent>
            </v:textbox>
          </v:shape>
        </w:pict>
      </w:r>
      <w:r w:rsidR="00E47D43" w:rsidRPr="00F745D8">
        <w:rPr>
          <w:rFonts w:ascii="Times New Roman" w:hAnsi="Times New Roman"/>
          <w:sz w:val="20"/>
          <w:szCs w:val="20"/>
        </w:rPr>
        <w:t>Constituent College</w:t>
      </w:r>
      <w:r w:rsidR="00E47D43" w:rsidRPr="00F745D8">
        <w:rPr>
          <w:rFonts w:ascii="Times New Roman" w:hAnsi="Times New Roman"/>
          <w:sz w:val="20"/>
          <w:szCs w:val="20"/>
        </w:rPr>
        <w:tab/>
      </w:r>
      <w:r w:rsidR="00E47D43" w:rsidRPr="00F745D8">
        <w:rPr>
          <w:rFonts w:ascii="Times New Roman" w:hAnsi="Times New Roman"/>
          <w:sz w:val="20"/>
          <w:szCs w:val="20"/>
        </w:rPr>
        <w:tab/>
        <w:t xml:space="preserve">Yes                No   </w:t>
      </w:r>
    </w:p>
    <w:p w:rsidR="00E47D43" w:rsidRPr="00F745D8" w:rsidRDefault="00F745D8" w:rsidP="00E47D43">
      <w:pPr>
        <w:tabs>
          <w:tab w:val="left" w:pos="1134"/>
          <w:tab w:val="left" w:pos="2268"/>
          <w:tab w:val="left" w:pos="3402"/>
          <w:tab w:val="left" w:pos="4536"/>
        </w:tabs>
        <w:spacing w:line="480" w:lineRule="auto"/>
        <w:rPr>
          <w:rFonts w:ascii="Times New Roman" w:hAnsi="Times New Roman"/>
          <w:sz w:val="20"/>
          <w:szCs w:val="20"/>
        </w:rPr>
      </w:pPr>
      <w:r w:rsidRPr="00F745D8">
        <w:rPr>
          <w:rFonts w:ascii="Times New Roman" w:hAnsi="Times New Roman"/>
          <w:noProof/>
          <w:sz w:val="20"/>
          <w:szCs w:val="20"/>
        </w:rPr>
        <w:pict>
          <v:shape id="_x0000_s1853" type="#_x0000_t202" style="position:absolute;margin-left:307.45pt;margin-top:28.25pt;width:20.1pt;height:19.2pt;z-index:251734016">
            <v:textbox style="mso-next-textbox:#_x0000_s1853">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txbxContent>
            </v:textbox>
          </v:shape>
        </w:pict>
      </w:r>
      <w:r w:rsidR="00E47D43" w:rsidRPr="00F745D8">
        <w:rPr>
          <w:rFonts w:ascii="Times New Roman" w:hAnsi="Times New Roman"/>
          <w:noProof/>
          <w:sz w:val="20"/>
          <w:szCs w:val="20"/>
        </w:rPr>
        <w:pict>
          <v:shape id="_x0000_s1851" type="#_x0000_t202" style="position:absolute;margin-left:192.15pt;margin-top:.7pt;width:20.1pt;height:19.2pt;z-index:251731968">
            <v:textbox style="mso-next-textbox:#_x0000_s1851">
              <w:txbxContent>
                <w:p w:rsidR="00382221" w:rsidRPr="00106351" w:rsidRDefault="00382221" w:rsidP="00E47D43">
                  <w:pPr>
                    <w:rPr>
                      <w:szCs w:val="20"/>
                    </w:rPr>
                  </w:pPr>
                  <w:r>
                    <w:rPr>
                      <w:b/>
                      <w:szCs w:val="20"/>
                    </w:rPr>
                    <w:t xml:space="preserve"> </w:t>
                  </w:r>
                </w:p>
              </w:txbxContent>
            </v:textbox>
          </v:shape>
        </w:pict>
      </w:r>
      <w:r w:rsidR="00E47D43" w:rsidRPr="00F745D8">
        <w:rPr>
          <w:rFonts w:ascii="Times New Roman" w:hAnsi="Times New Roman"/>
          <w:sz w:val="20"/>
          <w:szCs w:val="20"/>
        </w:rPr>
        <w:t xml:space="preserve">     Autonomous college of UGC</w:t>
      </w:r>
      <w:r w:rsidR="00E47D43" w:rsidRPr="00F745D8">
        <w:rPr>
          <w:rFonts w:ascii="Times New Roman" w:hAnsi="Times New Roman"/>
          <w:sz w:val="20"/>
          <w:szCs w:val="20"/>
        </w:rPr>
        <w:tab/>
        <w:t xml:space="preserve">Yes                No   </w:t>
      </w:r>
      <w:r w:rsidR="00E47D43" w:rsidRPr="00F745D8">
        <w:rPr>
          <w:rFonts w:ascii="Times New Roman" w:hAnsi="Times New Roman"/>
          <w:sz w:val="20"/>
          <w:szCs w:val="20"/>
        </w:rPr>
        <w:tab/>
      </w:r>
    </w:p>
    <w:p w:rsidR="00E47D43" w:rsidRPr="00F745D8" w:rsidRDefault="00E47D43" w:rsidP="00E47D43">
      <w:pPr>
        <w:tabs>
          <w:tab w:val="left" w:pos="1134"/>
          <w:tab w:val="left" w:pos="2268"/>
          <w:tab w:val="left" w:pos="3402"/>
          <w:tab w:val="left" w:pos="4536"/>
          <w:tab w:val="left" w:pos="6449"/>
        </w:tabs>
        <w:spacing w:after="100" w:line="480" w:lineRule="auto"/>
        <w:rPr>
          <w:rFonts w:ascii="Times New Roman" w:hAnsi="Times New Roman"/>
          <w:sz w:val="20"/>
          <w:szCs w:val="20"/>
        </w:rPr>
      </w:pPr>
      <w:r w:rsidRPr="00F745D8">
        <w:rPr>
          <w:rFonts w:ascii="Times New Roman" w:hAnsi="Times New Roman"/>
          <w:noProof/>
          <w:sz w:val="20"/>
          <w:szCs w:val="20"/>
        </w:rPr>
        <w:pict>
          <v:shape id="_x0000_s1854" type="#_x0000_t202" style="position:absolute;margin-left:245.1pt;margin-top:-4.75pt;width:20.1pt;height:19.2pt;z-index:251735040">
            <v:textbox style="mso-next-textbox:#_x0000_s1854">
              <w:txbxContent>
                <w:p w:rsidR="00382221" w:rsidRPr="00106351" w:rsidRDefault="00382221" w:rsidP="00E47D43">
                  <w:pPr>
                    <w:rPr>
                      <w:szCs w:val="20"/>
                    </w:rPr>
                  </w:pPr>
                  <w:r>
                    <w:rPr>
                      <w:b/>
                      <w:szCs w:val="20"/>
                    </w:rPr>
                    <w:t xml:space="preserve"> </w:t>
                  </w:r>
                </w:p>
              </w:txbxContent>
            </v:textbox>
          </v:shape>
        </w:pict>
      </w:r>
      <w:r w:rsidRPr="00F745D8">
        <w:rPr>
          <w:rFonts w:ascii="Times New Roman" w:hAnsi="Times New Roman"/>
          <w:sz w:val="20"/>
          <w:szCs w:val="20"/>
        </w:rPr>
        <w:t xml:space="preserve">     Regulatory Agency approved Institution</w:t>
      </w:r>
      <w:r w:rsidRPr="00F745D8">
        <w:rPr>
          <w:rFonts w:ascii="Times New Roman" w:hAnsi="Times New Roman"/>
          <w:sz w:val="20"/>
          <w:szCs w:val="20"/>
        </w:rPr>
        <w:tab/>
        <w:t xml:space="preserve">Yes                    No   </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0"/>
          <w:szCs w:val="20"/>
          <w:lang w:val="fr-FR"/>
        </w:rPr>
      </w:pPr>
      <w:r w:rsidRPr="00F745D8">
        <w:rPr>
          <w:rFonts w:ascii="Times New Roman" w:hAnsi="Times New Roman"/>
          <w:sz w:val="20"/>
          <w:szCs w:val="20"/>
        </w:rPr>
        <w:t xml:space="preserve">    </w:t>
      </w:r>
      <w:r w:rsidRPr="00F745D8">
        <w:rPr>
          <w:rFonts w:ascii="Times New Roman" w:hAnsi="Times New Roman"/>
          <w:sz w:val="20"/>
          <w:szCs w:val="20"/>
          <w:lang w:val="fr-FR"/>
        </w:rPr>
        <w:t>(eg. AICTE, BCI, MCI, PCI, NCI)</w:t>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lang w:val="fr-FR"/>
        </w:rPr>
      </w:pPr>
      <w:r w:rsidRPr="00F745D8">
        <w:rPr>
          <w:rFonts w:ascii="Times New Roman" w:hAnsi="Times New Roman"/>
          <w:noProof/>
          <w:sz w:val="20"/>
          <w:szCs w:val="20"/>
        </w:rPr>
        <w:pict>
          <v:shape id="_x0000_s1857" type="#_x0000_t202" style="position:absolute;margin-left:321.6pt;margin-top:9.8pt;width:22.2pt;height:19.2pt;z-index:251738112">
            <v:textbox style="mso-next-textbox:#_x0000_s1857">
              <w:txbxContent>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56" type="#_x0000_t202" style="position:absolute;margin-left:249.6pt;margin-top:8.6pt;width:20.1pt;height:19.2pt;z-index:251737088">
            <v:textbox style="mso-next-textbox:#_x0000_s1856">
              <w:txbxContent>
                <w:p w:rsidR="00382221" w:rsidRPr="00106351" w:rsidRDefault="00382221" w:rsidP="00E47D43">
                  <w:pPr>
                    <w:rPr>
                      <w:szCs w:val="20"/>
                    </w:rPr>
                  </w:pPr>
                  <w:r>
                    <w:rPr>
                      <w:b/>
                      <w:szCs w:val="20"/>
                    </w:rPr>
                    <w:t xml:space="preserve"> </w:t>
                  </w:r>
                </w:p>
              </w:txbxContent>
            </v:textbox>
          </v:shape>
        </w:pict>
      </w:r>
      <w:r w:rsidRPr="00F745D8">
        <w:rPr>
          <w:rFonts w:ascii="Times New Roman" w:hAnsi="Times New Roman"/>
          <w:noProof/>
          <w:sz w:val="20"/>
          <w:szCs w:val="20"/>
        </w:rPr>
        <w:pict>
          <v:shape id="_x0000_s1855" type="#_x0000_t202" style="position:absolute;margin-left:176.9pt;margin-top:8.35pt;width:20.1pt;height:19.2pt;z-index:251736064">
            <v:textbox style="mso-next-textbox:#_x0000_s1855">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sz w:val="20"/>
          <w:szCs w:val="20"/>
          <w:lang w:val="fr-FR"/>
        </w:rPr>
        <w:tab/>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lang w:val="fr-FR"/>
        </w:rPr>
        <w:t xml:space="preserve">    </w:t>
      </w:r>
      <w:r w:rsidRPr="00F745D8">
        <w:rPr>
          <w:rFonts w:ascii="Times New Roman" w:hAnsi="Times New Roman"/>
          <w:sz w:val="20"/>
          <w:szCs w:val="20"/>
        </w:rPr>
        <w:t xml:space="preserve">Type of Institution </w:t>
      </w:r>
      <w:r w:rsidRPr="00F745D8">
        <w:rPr>
          <w:rFonts w:ascii="Times New Roman" w:hAnsi="Times New Roman"/>
          <w:sz w:val="20"/>
          <w:szCs w:val="20"/>
        </w:rPr>
        <w:tab/>
        <w:t xml:space="preserve">Co-education                     Men       </w:t>
      </w:r>
      <w:r w:rsidRPr="00F745D8">
        <w:rPr>
          <w:rFonts w:ascii="Times New Roman" w:hAnsi="Times New Roman"/>
          <w:sz w:val="20"/>
          <w:szCs w:val="20"/>
        </w:rPr>
        <w:tab/>
        <w:t xml:space="preserve">Women  </w:t>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859" type="#_x0000_t202" style="position:absolute;margin-left:272.75pt;margin-top:10.9pt;width:20.6pt;height:19.2pt;z-index:251740160">
            <v:textbox style="mso-next-textbox:#_x0000_s1859">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60" type="#_x0000_t202" style="position:absolute;margin-left:182.3pt;margin-top:10.9pt;width:20.1pt;height:19.2pt;z-index:251741184">
            <v:textbox style="mso-next-textbox:#_x0000_s1860">
              <w:txbxContent>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58" type="#_x0000_t202" style="position:absolute;margin-left:5in;margin-top:10.7pt;width:20.75pt;height:19.2pt;z-index:251739136">
            <v:textbox style="mso-next-textbox:#_x0000_s1858">
              <w:txbxContent>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ab/>
      </w:r>
      <w:r w:rsidRPr="00F745D8">
        <w:rPr>
          <w:rFonts w:ascii="Times New Roman" w:hAnsi="Times New Roman"/>
          <w:sz w:val="20"/>
          <w:szCs w:val="20"/>
        </w:rPr>
        <w:tab/>
        <w:t>Urban</w:t>
      </w:r>
      <w:r w:rsidRPr="00F745D8">
        <w:rPr>
          <w:rFonts w:ascii="Times New Roman" w:hAnsi="Times New Roman"/>
          <w:sz w:val="20"/>
          <w:szCs w:val="20"/>
        </w:rPr>
        <w:tab/>
      </w:r>
      <w:r w:rsidRPr="00F745D8">
        <w:rPr>
          <w:rFonts w:ascii="Times New Roman" w:hAnsi="Times New Roman"/>
          <w:sz w:val="20"/>
          <w:szCs w:val="20"/>
        </w:rPr>
        <w:tab/>
        <w:t xml:space="preserve"> Rural </w:t>
      </w:r>
      <w:r w:rsidRPr="00F745D8">
        <w:rPr>
          <w:rFonts w:ascii="Times New Roman" w:hAnsi="Times New Roman"/>
          <w:sz w:val="20"/>
          <w:szCs w:val="20"/>
        </w:rPr>
        <w:tab/>
        <w:t xml:space="preserve">                 Tribal   </w:t>
      </w:r>
    </w:p>
    <w:p w:rsidR="00864865" w:rsidRPr="00F745D8" w:rsidRDefault="00864865"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E47D43" w:rsidRPr="00F745D8" w:rsidRDefault="00E47D43" w:rsidP="00E47D43">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E47D43" w:rsidRPr="00F745D8" w:rsidRDefault="00E47D43" w:rsidP="00E47D43">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0"/>
          <w:szCs w:val="20"/>
        </w:rPr>
      </w:pPr>
      <w:r w:rsidRPr="00AB627D">
        <w:rPr>
          <w:rFonts w:ascii="Times New Roman" w:hAnsi="Times New Roman"/>
          <w:noProof/>
          <w:sz w:val="20"/>
          <w:szCs w:val="20"/>
        </w:rPr>
        <w:pict>
          <v:shape id="_x0000_s1861" type="#_x0000_t202" style="position:absolute;margin-left:312.9pt;margin-top:-4.2pt;width:20.1pt;height:19.2pt;z-index:251742208">
            <v:textbox style="mso-next-textbox:#_x0000_s1861">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txbxContent>
            </v:textbox>
          </v:shape>
        </w:pict>
      </w:r>
      <w:r w:rsidRPr="00AB627D">
        <w:rPr>
          <w:rFonts w:ascii="Times New Roman" w:hAnsi="Times New Roman"/>
          <w:noProof/>
          <w:sz w:val="20"/>
          <w:szCs w:val="20"/>
        </w:rPr>
        <w:pict>
          <v:shape id="_x0000_s1863" type="#_x0000_t202" style="position:absolute;margin-left:232.55pt;margin-top:-4.2pt;width:20.1pt;height:19.2pt;z-index:251744256">
            <v:textbox style="mso-next-textbox:#_x0000_s1863">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p w:rsidR="00382221" w:rsidRPr="00106351" w:rsidRDefault="00382221" w:rsidP="00E47D43">
                  <w:pPr>
                    <w:rPr>
                      <w:szCs w:val="20"/>
                    </w:rPr>
                  </w:pPr>
                </w:p>
              </w:txbxContent>
            </v:textbox>
          </v:shape>
        </w:pict>
      </w:r>
      <w:r w:rsidRPr="00AB627D">
        <w:rPr>
          <w:rFonts w:ascii="Times New Roman" w:hAnsi="Times New Roman"/>
          <w:noProof/>
          <w:sz w:val="20"/>
          <w:szCs w:val="20"/>
        </w:rPr>
        <w:pict>
          <v:shape id="_x0000_s1862" type="#_x0000_t202" style="position:absolute;margin-left:156.55pt;margin-top:-4.2pt;width:20.1pt;height:19.2pt;z-index:251743232">
            <v:textbox style="mso-next-textbox:#_x0000_s1862">
              <w:txbxContent>
                <w:p w:rsidR="00382221" w:rsidRPr="00106351" w:rsidRDefault="00382221" w:rsidP="00E47D43">
                  <w:pPr>
                    <w:rPr>
                      <w:szCs w:val="20"/>
                    </w:rPr>
                  </w:pPr>
                </w:p>
                <w:p w:rsidR="00382221" w:rsidRPr="00106351" w:rsidRDefault="00382221" w:rsidP="00E47D43">
                  <w:pPr>
                    <w:rPr>
                      <w:szCs w:val="20"/>
                    </w:rPr>
                  </w:pPr>
                </w:p>
              </w:txbxContent>
            </v:textbox>
          </v:shape>
        </w:pict>
      </w:r>
      <w:r w:rsidRPr="00AB627D">
        <w:rPr>
          <w:rFonts w:ascii="Times New Roman" w:hAnsi="Times New Roman"/>
          <w:sz w:val="20"/>
          <w:szCs w:val="20"/>
        </w:rPr>
        <w:t xml:space="preserve">   Financial </w:t>
      </w:r>
      <w:r w:rsidR="00421CFF" w:rsidRPr="00AB627D">
        <w:rPr>
          <w:rFonts w:ascii="Times New Roman" w:hAnsi="Times New Roman"/>
          <w:sz w:val="20"/>
          <w:szCs w:val="20"/>
        </w:rPr>
        <w:t>Status</w:t>
      </w:r>
      <w:r w:rsidR="00421CFF">
        <w:rPr>
          <w:rFonts w:ascii="Times New Roman" w:hAnsi="Times New Roman"/>
          <w:sz w:val="20"/>
          <w:szCs w:val="20"/>
        </w:rPr>
        <w:t xml:space="preserve">            Grant-in-aid</w:t>
      </w:r>
      <w:r w:rsidR="00421CFF">
        <w:rPr>
          <w:rFonts w:ascii="Times New Roman" w:hAnsi="Times New Roman"/>
          <w:sz w:val="20"/>
          <w:szCs w:val="20"/>
        </w:rPr>
        <w:tab/>
        <w:t xml:space="preserve">      </w:t>
      </w:r>
      <w:r w:rsidRPr="00F745D8">
        <w:rPr>
          <w:rFonts w:ascii="Times New Roman" w:hAnsi="Times New Roman"/>
          <w:sz w:val="20"/>
          <w:szCs w:val="20"/>
        </w:rPr>
        <w:t xml:space="preserve"> UGC 2(f)            UGC 12B           </w:t>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E47D43" w:rsidRPr="00F745D8" w:rsidRDefault="009C1A6E"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9C1A6E">
        <w:rPr>
          <w:rFonts w:ascii="Times New Roman" w:hAnsi="Times New Roman"/>
          <w:noProof/>
          <w:sz w:val="20"/>
          <w:szCs w:val="20"/>
        </w:rPr>
        <w:pict>
          <v:shape id="_x0000_s1865" type="#_x0000_t202" style="position:absolute;margin-left:365.55pt;margin-top:.9pt;width:20.1pt;height:19.2pt;z-index:251746304">
            <v:textbox style="mso-next-textbox:#_x0000_s1865">
              <w:txbxContent>
                <w:p w:rsidR="00382221" w:rsidRPr="00106351" w:rsidRDefault="00382221" w:rsidP="00E47D43">
                  <w:pPr>
                    <w:rPr>
                      <w:szCs w:val="20"/>
                    </w:rPr>
                  </w:pPr>
                </w:p>
                <w:p w:rsidR="00382221" w:rsidRPr="00106351" w:rsidRDefault="00382221" w:rsidP="00E47D43">
                  <w:pPr>
                    <w:rPr>
                      <w:szCs w:val="20"/>
                    </w:rPr>
                  </w:pPr>
                </w:p>
              </w:txbxContent>
            </v:textbox>
          </v:shape>
        </w:pict>
      </w:r>
      <w:r w:rsidRPr="009C1A6E">
        <w:rPr>
          <w:rFonts w:ascii="Times New Roman" w:hAnsi="Times New Roman"/>
          <w:noProof/>
          <w:sz w:val="20"/>
          <w:szCs w:val="20"/>
        </w:rPr>
        <w:pict>
          <v:shape id="_x0000_s1864" type="#_x0000_t202" style="position:absolute;margin-left:238.75pt;margin-top:.9pt;width:20.1pt;height:19.2pt;z-index:251745280">
            <v:textbox style="mso-next-textbox:#_x0000_s1864">
              <w:txbxContent>
                <w:p w:rsidR="00382221" w:rsidRPr="00106351" w:rsidRDefault="00382221" w:rsidP="00E47D43">
                  <w:pPr>
                    <w:rPr>
                      <w:szCs w:val="20"/>
                    </w:rPr>
                  </w:pPr>
                </w:p>
                <w:p w:rsidR="00382221" w:rsidRPr="00106351" w:rsidRDefault="00382221" w:rsidP="00E47D43">
                  <w:pPr>
                    <w:rPr>
                      <w:szCs w:val="20"/>
                    </w:rPr>
                  </w:pPr>
                </w:p>
              </w:txbxContent>
            </v:textbox>
          </v:shape>
        </w:pict>
      </w:r>
      <w:r w:rsidR="00E47D43" w:rsidRPr="009C1A6E">
        <w:rPr>
          <w:rFonts w:ascii="Times New Roman" w:hAnsi="Times New Roman"/>
          <w:sz w:val="20"/>
          <w:szCs w:val="20"/>
        </w:rPr>
        <w:tab/>
      </w:r>
      <w:r w:rsidR="00E47D43" w:rsidRPr="009C1A6E">
        <w:rPr>
          <w:rFonts w:ascii="Times New Roman" w:hAnsi="Times New Roman"/>
          <w:sz w:val="20"/>
          <w:szCs w:val="20"/>
        </w:rPr>
        <w:tab/>
        <w:t>Grant-in-aid + Self Financing</w:t>
      </w:r>
      <w:r w:rsidR="00E47D43" w:rsidRPr="00F745D8">
        <w:rPr>
          <w:rFonts w:ascii="Times New Roman" w:hAnsi="Times New Roman"/>
          <w:sz w:val="20"/>
          <w:szCs w:val="20"/>
        </w:rPr>
        <w:t xml:space="preserve">             Totally Self-financing   </w:t>
      </w:r>
      <w:del w:id="0" w:author="Abhi" w:date="2013-11-22T15:25:00Z">
        <w:r w:rsidR="00E47D43" w:rsidRPr="00F745D8" w:rsidDel="00CF387C">
          <w:rPr>
            <w:rFonts w:ascii="Times New Roman" w:hAnsi="Times New Roman"/>
            <w:sz w:val="20"/>
            <w:szCs w:val="20"/>
          </w:rPr>
          <w:fldChar w:fldCharType="begin"/>
        </w:r>
        <w:r w:rsidR="00E47D43" w:rsidRPr="00F745D8" w:rsidDel="00CF387C">
          <w:rPr>
            <w:rFonts w:ascii="Times New Roman" w:hAnsi="Times New Roman"/>
            <w:sz w:val="20"/>
            <w:szCs w:val="20"/>
          </w:rPr>
          <w:delInstrText xml:space="preserve"> FORMCHECKBOX </w:delInstrText>
        </w:r>
        <w:r w:rsidR="00E47D43" w:rsidRPr="00F745D8" w:rsidDel="00CF387C">
          <w:rPr>
            <w:rFonts w:ascii="Times New Roman" w:hAnsi="Times New Roman"/>
            <w:sz w:val="20"/>
            <w:szCs w:val="20"/>
          </w:rPr>
          <w:fldChar w:fldCharType="end"/>
        </w:r>
      </w:del>
      <w:r w:rsidR="00E47D43" w:rsidRPr="00F745D8">
        <w:rPr>
          <w:rFonts w:ascii="Times New Roman" w:hAnsi="Times New Roman"/>
          <w:sz w:val="20"/>
          <w:szCs w:val="20"/>
        </w:rPr>
        <w:t xml:space="preserve">        </w:t>
      </w: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Pr="00F745D8">
        <w:rPr>
          <w:rFonts w:ascii="Times New Roman" w:hAnsi="Times New Roman"/>
          <w:sz w:val="20"/>
          <w:szCs w:val="20"/>
        </w:rPr>
        <w:tab/>
        <w:t xml:space="preserve"> </w:t>
      </w:r>
    </w:p>
    <w:p w:rsidR="00864865" w:rsidRPr="00F745D8" w:rsidRDefault="00864865"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E47D43" w:rsidRPr="00F745D8" w:rsidRDefault="00E47D43" w:rsidP="00E47D43">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1.11 Type of Faculty/Programme</w:t>
      </w:r>
    </w:p>
    <w:p w:rsidR="00E47D43" w:rsidRPr="00F745D8" w:rsidRDefault="009C1A6E" w:rsidP="00E47D43">
      <w:pPr>
        <w:tabs>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870" type="#_x0000_t202" style="position:absolute;margin-left:403.55pt;margin-top:9.65pt;width:20.1pt;height:19.2pt;z-index:251751424">
            <v:textbox style="mso-next-textbox:#_x0000_s1870">
              <w:txbxContent>
                <w:p w:rsidR="00382221" w:rsidRPr="00106351" w:rsidRDefault="00382221" w:rsidP="00E47D43">
                  <w:pPr>
                    <w:rPr>
                      <w:szCs w:val="20"/>
                    </w:rPr>
                  </w:pPr>
                </w:p>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69" type="#_x0000_t202" style="position:absolute;margin-left:307.45pt;margin-top:9.65pt;width:20.1pt;height:19.2pt;z-index:251750400">
            <v:textbox style="mso-next-textbox:#_x0000_s1869">
              <w:txbxContent>
                <w:p w:rsidR="00382221" w:rsidRPr="00106351" w:rsidRDefault="00382221" w:rsidP="00E47D43">
                  <w:pPr>
                    <w:rPr>
                      <w:szCs w:val="20"/>
                    </w:rPr>
                  </w:pPr>
                </w:p>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68" type="#_x0000_t202" style="position:absolute;margin-left:253.15pt;margin-top:9.65pt;width:20.1pt;height:19.2pt;z-index:251749376">
            <v:textbox style="mso-next-textbox:#_x0000_s1868">
              <w:txbxContent>
                <w:p w:rsidR="00382221" w:rsidRPr="00106351" w:rsidRDefault="00382221" w:rsidP="00E47D43">
                  <w:pPr>
                    <w:rPr>
                      <w:szCs w:val="20"/>
                    </w:rPr>
                  </w:pPr>
                  <w:r>
                    <w:rPr>
                      <w:szCs w:val="20"/>
                    </w:rPr>
                    <w:tab/>
                  </w: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67" type="#_x0000_t202" style="position:absolute;margin-left:162.2pt;margin-top:9.65pt;width:20.1pt;height:19.2pt;z-index:251748352">
            <v:textbox style="mso-next-textbox:#_x0000_s1867">
              <w:txbxContent>
                <w:p w:rsidR="00382221" w:rsidRPr="00106351" w:rsidRDefault="00382221" w:rsidP="00E47D43">
                  <w:pPr>
                    <w:rPr>
                      <w:szCs w:val="20"/>
                    </w:rPr>
                  </w:pPr>
                </w:p>
                <w:p w:rsidR="00382221" w:rsidRPr="00106351" w:rsidRDefault="00382221" w:rsidP="00E47D43">
                  <w:pPr>
                    <w:rPr>
                      <w:szCs w:val="20"/>
                    </w:rPr>
                  </w:pPr>
                </w:p>
              </w:txbxContent>
            </v:textbox>
          </v:shape>
        </w:pict>
      </w:r>
      <w:r w:rsidR="00E47D43" w:rsidRPr="00F745D8">
        <w:rPr>
          <w:rFonts w:ascii="Times New Roman" w:hAnsi="Times New Roman"/>
          <w:noProof/>
          <w:sz w:val="20"/>
          <w:szCs w:val="20"/>
        </w:rPr>
        <w:pict>
          <v:shape id="_x0000_s1866" type="#_x0000_t202" style="position:absolute;margin-left:63.05pt;margin-top:12.9pt;width:20.1pt;height:19.2pt;z-index:251747328">
            <v:textbox style="mso-next-textbox:#_x0000_s1866">
              <w:txbxContent>
                <w:p w:rsidR="00382221" w:rsidRPr="00106351" w:rsidRDefault="00382221" w:rsidP="00E47D43">
                  <w:pPr>
                    <w:rPr>
                      <w:szCs w:val="20"/>
                    </w:rPr>
                  </w:pPr>
                  <w:r w:rsidRPr="001703E0">
                    <w:rPr>
                      <w:b/>
                      <w:szCs w:val="20"/>
                    </w:rPr>
                    <w:sym w:font="Wingdings" w:char="F0FC"/>
                  </w:r>
                </w:p>
                <w:p w:rsidR="00382221" w:rsidRPr="00106351" w:rsidRDefault="00382221" w:rsidP="00E47D43">
                  <w:pPr>
                    <w:rPr>
                      <w:szCs w:val="20"/>
                    </w:rPr>
                  </w:pPr>
                </w:p>
                <w:p w:rsidR="00382221" w:rsidRPr="00106351" w:rsidRDefault="00382221" w:rsidP="00E47D43">
                  <w:pPr>
                    <w:rPr>
                      <w:szCs w:val="20"/>
                    </w:rPr>
                  </w:pPr>
                </w:p>
              </w:txbxContent>
            </v:textbox>
          </v:shape>
        </w:pict>
      </w:r>
    </w:p>
    <w:p w:rsidR="00E47D43" w:rsidRPr="00F745D8" w:rsidRDefault="00E47D43" w:rsidP="00E47D43">
      <w:pPr>
        <w:tabs>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887456">
        <w:rPr>
          <w:rFonts w:ascii="Times New Roman" w:hAnsi="Times New Roman"/>
          <w:sz w:val="20"/>
          <w:szCs w:val="20"/>
        </w:rPr>
        <w:t xml:space="preserve">         Arts                 </w:t>
      </w:r>
      <w:r w:rsidRPr="00F745D8">
        <w:rPr>
          <w:rFonts w:ascii="Times New Roman" w:hAnsi="Times New Roman"/>
          <w:sz w:val="20"/>
          <w:szCs w:val="20"/>
        </w:rPr>
        <w:t xml:space="preserve">     </w:t>
      </w:r>
      <w:r w:rsidR="009C1A6E">
        <w:rPr>
          <w:rFonts w:ascii="Times New Roman" w:hAnsi="Times New Roman"/>
          <w:sz w:val="20"/>
          <w:szCs w:val="20"/>
        </w:rPr>
        <w:t xml:space="preserve">Science                  </w:t>
      </w:r>
      <w:r w:rsidRPr="00F745D8">
        <w:rPr>
          <w:rFonts w:ascii="Times New Roman" w:hAnsi="Times New Roman"/>
          <w:sz w:val="20"/>
          <w:szCs w:val="20"/>
        </w:rPr>
        <w:t xml:space="preserve"> Commerce    </w:t>
      </w:r>
      <w:r w:rsidR="009C1A6E">
        <w:rPr>
          <w:rFonts w:ascii="Times New Roman" w:hAnsi="Times New Roman"/>
          <w:sz w:val="20"/>
          <w:szCs w:val="20"/>
        </w:rPr>
        <w:t xml:space="preserve">             Law               PEI</w:t>
      </w:r>
      <w:r w:rsidRPr="00F745D8">
        <w:rPr>
          <w:rFonts w:ascii="Times New Roman" w:hAnsi="Times New Roman"/>
          <w:sz w:val="20"/>
          <w:szCs w:val="20"/>
        </w:rPr>
        <w:t>(Phys Edu)</w:t>
      </w:r>
    </w:p>
    <w:p w:rsidR="00E47D43" w:rsidRPr="00F745D8" w:rsidRDefault="00E47D43" w:rsidP="00E47D43">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874" type="#_x0000_t202" style="position:absolute;margin-left:361pt;margin-top:10.65pt;width:20.1pt;height:19.2pt;z-index:251755520">
            <v:textbox style="mso-next-textbox:#_x0000_s1874">
              <w:txbxContent>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72" type="#_x0000_t202" style="position:absolute;margin-left:170.6pt;margin-top:9.9pt;width:20.1pt;height:19.2pt;z-index:251753472">
            <v:textbox style="mso-next-textbox:#_x0000_s1872">
              <w:txbxContent>
                <w:p w:rsidR="00382221" w:rsidRPr="00106351" w:rsidRDefault="00382221" w:rsidP="00E47D43">
                  <w:pPr>
                    <w:rPr>
                      <w:szCs w:val="20"/>
                    </w:rPr>
                  </w:pPr>
                </w:p>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noProof/>
          <w:sz w:val="20"/>
          <w:szCs w:val="20"/>
        </w:rPr>
        <w:pict>
          <v:shape id="_x0000_s1871" type="#_x0000_t202" style="position:absolute;margin-left:87.05pt;margin-top:10.65pt;width:20.1pt;height:19.2pt;z-index:251752448">
            <v:textbox style="mso-next-textbox:#_x0000_s1871">
              <w:txbxContent>
                <w:p w:rsidR="00382221" w:rsidRPr="00106351" w:rsidRDefault="00382221" w:rsidP="00E47D43">
                  <w:pPr>
                    <w:rPr>
                      <w:szCs w:val="20"/>
                    </w:rPr>
                  </w:pPr>
                </w:p>
                <w:p w:rsidR="00382221" w:rsidRPr="00106351" w:rsidRDefault="00382221" w:rsidP="00E47D43">
                  <w:pPr>
                    <w:rPr>
                      <w:szCs w:val="20"/>
                    </w:rPr>
                  </w:pPr>
                </w:p>
                <w:p w:rsidR="00382221" w:rsidRPr="00106351" w:rsidRDefault="00382221" w:rsidP="00E47D43">
                  <w:pPr>
                    <w:rPr>
                      <w:szCs w:val="20"/>
                    </w:rPr>
                  </w:pPr>
                </w:p>
              </w:txbxContent>
            </v:textbox>
          </v:shape>
        </w:pict>
      </w:r>
    </w:p>
    <w:p w:rsidR="00E47D43" w:rsidRPr="00F745D8" w:rsidRDefault="00E47D43" w:rsidP="00E47D43">
      <w:pPr>
        <w:tabs>
          <w:tab w:val="left" w:pos="1650"/>
          <w:tab w:val="left" w:pos="1701"/>
          <w:tab w:val="left" w:pos="2268"/>
          <w:tab w:val="left" w:pos="3402"/>
          <w:tab w:val="left" w:pos="4140"/>
          <w:tab w:val="left" w:pos="5670"/>
          <w:tab w:val="left" w:pos="6480"/>
          <w:tab w:val="left" w:pos="6663"/>
          <w:tab w:val="left" w:pos="7545"/>
          <w:tab w:val="left" w:pos="7938"/>
        </w:tabs>
        <w:spacing w:after="120" w:line="240" w:lineRule="auto"/>
        <w:rPr>
          <w:rFonts w:ascii="Times New Roman" w:hAnsi="Times New Roman"/>
          <w:sz w:val="20"/>
          <w:szCs w:val="20"/>
        </w:rPr>
      </w:pPr>
      <w:r w:rsidRPr="00F745D8">
        <w:rPr>
          <w:rFonts w:ascii="Times New Roman" w:hAnsi="Times New Roman"/>
          <w:noProof/>
          <w:sz w:val="20"/>
          <w:szCs w:val="20"/>
        </w:rPr>
        <w:pict>
          <v:shape id="_x0000_s1873" type="#_x0000_t202" style="position:absolute;margin-left:261.5pt;margin-top:.65pt;width:20.1pt;height:19.2pt;z-index:251754496">
            <v:textbox style="mso-next-textbox:#_x0000_s1873">
              <w:txbxContent>
                <w:p w:rsidR="00382221" w:rsidRPr="00106351" w:rsidRDefault="00382221" w:rsidP="00E47D43">
                  <w:pPr>
                    <w:rPr>
                      <w:szCs w:val="20"/>
                    </w:rPr>
                  </w:pPr>
                </w:p>
                <w:p w:rsidR="00382221" w:rsidRPr="00106351" w:rsidRDefault="00382221" w:rsidP="00E47D43">
                  <w:pPr>
                    <w:rPr>
                      <w:szCs w:val="20"/>
                    </w:rPr>
                  </w:pPr>
                </w:p>
                <w:p w:rsidR="00382221" w:rsidRPr="00106351" w:rsidRDefault="00382221" w:rsidP="00E47D43">
                  <w:pPr>
                    <w:rPr>
                      <w:szCs w:val="20"/>
                    </w:rPr>
                  </w:pPr>
                </w:p>
              </w:txbxContent>
            </v:textbox>
          </v:shape>
        </w:pict>
      </w:r>
      <w:r w:rsidRPr="00F745D8">
        <w:rPr>
          <w:rFonts w:ascii="Times New Roman" w:hAnsi="Times New Roman"/>
          <w:sz w:val="20"/>
          <w:szCs w:val="20"/>
        </w:rPr>
        <w:t xml:space="preserve">                 TEI (Edu)        </w:t>
      </w:r>
      <w:r w:rsidRPr="00F745D8">
        <w:rPr>
          <w:rFonts w:ascii="Times New Roman" w:hAnsi="Times New Roman"/>
          <w:sz w:val="20"/>
          <w:szCs w:val="20"/>
        </w:rPr>
        <w:tab/>
        <w:t xml:space="preserve">Engineering     </w:t>
      </w:r>
      <w:r w:rsidR="00102614">
        <w:rPr>
          <w:rFonts w:ascii="Times New Roman" w:hAnsi="Times New Roman"/>
          <w:sz w:val="20"/>
          <w:szCs w:val="20"/>
        </w:rPr>
        <w:t xml:space="preserve">        </w:t>
      </w:r>
      <w:r w:rsidRPr="00F745D8">
        <w:rPr>
          <w:rFonts w:ascii="Times New Roman" w:hAnsi="Times New Roman"/>
          <w:sz w:val="20"/>
          <w:szCs w:val="20"/>
        </w:rPr>
        <w:t xml:space="preserve"> Health Science </w:t>
      </w:r>
      <w:r w:rsidRPr="00F745D8">
        <w:rPr>
          <w:rFonts w:ascii="Times New Roman" w:hAnsi="Times New Roman"/>
          <w:sz w:val="20"/>
          <w:szCs w:val="20"/>
        </w:rPr>
        <w:tab/>
        <w:t xml:space="preserve">        Management      </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650"/>
          <w:tab w:val="left" w:pos="1701"/>
          <w:tab w:val="left" w:pos="2268"/>
          <w:tab w:val="left" w:pos="3402"/>
          <w:tab w:val="left" w:pos="4140"/>
          <w:tab w:val="left" w:pos="5670"/>
          <w:tab w:val="left" w:pos="6480"/>
          <w:tab w:val="left" w:pos="6663"/>
          <w:tab w:val="left" w:pos="7545"/>
          <w:tab w:val="left" w:pos="7938"/>
        </w:tabs>
        <w:spacing w:after="100"/>
        <w:ind w:firstLine="900"/>
        <w:rPr>
          <w:rFonts w:ascii="Times New Roman" w:hAnsi="Times New Roman"/>
          <w:sz w:val="20"/>
          <w:szCs w:val="20"/>
        </w:rPr>
      </w:pPr>
      <w:r w:rsidRPr="00F745D8">
        <w:rPr>
          <w:rFonts w:ascii="Times New Roman" w:hAnsi="Times New Roman"/>
          <w:noProof/>
          <w:sz w:val="20"/>
          <w:szCs w:val="20"/>
        </w:rPr>
        <w:pict>
          <v:shape id="_x0000_s1803" type="#_x0000_t202" style="position:absolute;left:0;text-align:left;margin-left:131.9pt;margin-top:14.2pt;width:283.65pt;height:24.4pt;z-index:251683840">
            <v:textbox style="mso-next-textbox:#_x0000_s1803">
              <w:txbxContent>
                <w:p w:rsidR="00382221" w:rsidRPr="00884CD5" w:rsidRDefault="000917F4" w:rsidP="00E47D43">
                  <w:pPr>
                    <w:rPr>
                      <w:b/>
                      <w:noProof/>
                    </w:rPr>
                  </w:pPr>
                  <w:r>
                    <w:rPr>
                      <w:b/>
                      <w:noProof/>
                      <w:sz w:val="20"/>
                      <w:szCs w:val="20"/>
                      <w:lang w:val="en-US" w:eastAsia="en-US"/>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2221" w:rsidRDefault="00382221" w:rsidP="00E47D43">
                  <w:pPr>
                    <w:rPr>
                      <w:noProof/>
                    </w:rPr>
                  </w:pPr>
                </w:p>
                <w:p w:rsidR="00382221" w:rsidRPr="005613F9" w:rsidRDefault="00382221" w:rsidP="00E47D43">
                  <w:pPr>
                    <w:rPr>
                      <w:sz w:val="20"/>
                      <w:szCs w:val="20"/>
                    </w:rPr>
                  </w:pPr>
                </w:p>
              </w:txbxContent>
            </v:textbox>
          </v:shape>
        </w:pict>
      </w:r>
    </w:p>
    <w:p w:rsidR="00E47D43" w:rsidRPr="00F745D8" w:rsidRDefault="00E47D43" w:rsidP="00E47D43">
      <w:pPr>
        <w:tabs>
          <w:tab w:val="left" w:pos="1650"/>
          <w:tab w:val="left" w:pos="1701"/>
          <w:tab w:val="left" w:pos="2268"/>
          <w:tab w:val="left" w:pos="3402"/>
          <w:tab w:val="left" w:pos="4140"/>
          <w:tab w:val="left" w:pos="5670"/>
          <w:tab w:val="left" w:pos="6480"/>
          <w:tab w:val="left" w:pos="6663"/>
          <w:tab w:val="left" w:pos="7545"/>
          <w:tab w:val="left" w:pos="7938"/>
        </w:tabs>
        <w:spacing w:after="100"/>
        <w:ind w:firstLine="900"/>
        <w:rPr>
          <w:rFonts w:ascii="Times New Roman" w:hAnsi="Times New Roman"/>
          <w:sz w:val="20"/>
          <w:szCs w:val="20"/>
        </w:rPr>
      </w:pPr>
      <w:r w:rsidRPr="00F745D8">
        <w:rPr>
          <w:rFonts w:ascii="Times New Roman" w:hAnsi="Times New Roman"/>
          <w:sz w:val="20"/>
          <w:szCs w:val="20"/>
        </w:rPr>
        <w:t xml:space="preserve">Others   (Specify)            </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650"/>
          <w:tab w:val="left" w:pos="1701"/>
          <w:tab w:val="left" w:pos="2268"/>
          <w:tab w:val="left" w:pos="3402"/>
          <w:tab w:val="left" w:pos="4140"/>
          <w:tab w:val="left" w:pos="5670"/>
          <w:tab w:val="left" w:pos="6480"/>
          <w:tab w:val="left" w:pos="6663"/>
          <w:tab w:val="left" w:pos="7545"/>
          <w:tab w:val="left" w:pos="7938"/>
        </w:tabs>
        <w:spacing w:after="100"/>
        <w:ind w:firstLine="900"/>
        <w:rPr>
          <w:rFonts w:ascii="Times New Roman" w:hAnsi="Times New Roman"/>
          <w:sz w:val="20"/>
          <w:szCs w:val="20"/>
        </w:rPr>
      </w:pP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340" w:after="0"/>
        <w:rPr>
          <w:rFonts w:ascii="Times New Roman" w:hAnsi="Times New Roman"/>
          <w:sz w:val="20"/>
          <w:szCs w:val="20"/>
        </w:rPr>
      </w:pPr>
      <w:r w:rsidRPr="00F745D8">
        <w:rPr>
          <w:rFonts w:ascii="Times New Roman" w:hAnsi="Times New Roman"/>
          <w:noProof/>
          <w:sz w:val="20"/>
          <w:szCs w:val="20"/>
        </w:rPr>
        <w:pict>
          <v:shape id="_x0000_s1842" type="#_x0000_t202" style="position:absolute;margin-left:233.85pt;margin-top:9.7pt;width:162pt;height:24.55pt;z-index:251723776">
            <v:textbox style="mso-next-textbox:#_x0000_s1842">
              <w:txbxContent>
                <w:p w:rsidR="00382221" w:rsidRPr="00E84133" w:rsidRDefault="00382221" w:rsidP="00E47D43">
                  <w:r w:rsidRPr="00E84133">
                    <w:rPr>
                      <w:b/>
                      <w:lang w:val="en-US"/>
                    </w:rPr>
                    <w:t>Gauhati University</w:t>
                  </w:r>
                </w:p>
              </w:txbxContent>
            </v:textbox>
          </v:shape>
        </w:pict>
      </w:r>
      <w:r w:rsidRPr="00F745D8">
        <w:rPr>
          <w:rFonts w:ascii="Times New Roman" w:hAnsi="Times New Roman"/>
          <w:sz w:val="20"/>
          <w:szCs w:val="20"/>
        </w:rPr>
        <w:t xml:space="preserve">1.12 Name of the Affiliating University </w:t>
      </w:r>
      <w:r w:rsidRPr="00F745D8">
        <w:rPr>
          <w:rFonts w:ascii="Times New Roman" w:hAnsi="Times New Roman"/>
          <w:i/>
          <w:sz w:val="20"/>
          <w:szCs w:val="20"/>
        </w:rPr>
        <w:t>(for the Colleges)</w:t>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864865" w:rsidRPr="00F745D8" w:rsidRDefault="00864865" w:rsidP="00E47D4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right" w:pos="9332"/>
        </w:tabs>
        <w:spacing w:line="360" w:lineRule="auto"/>
        <w:rPr>
          <w:rFonts w:ascii="Times New Roman" w:hAnsi="Times New Roman"/>
          <w:sz w:val="20"/>
          <w:szCs w:val="20"/>
        </w:rPr>
      </w:pPr>
      <w:r w:rsidRPr="00F745D8">
        <w:rPr>
          <w:rFonts w:ascii="Times New Roman" w:hAnsi="Times New Roman"/>
          <w:noProof/>
          <w:sz w:val="20"/>
          <w:szCs w:val="20"/>
          <w:lang w:val="en-US" w:eastAsia="en-US"/>
        </w:rPr>
        <w:pict>
          <v:shape id="_x0000_s1812" type="#_x0000_t202" style="position:absolute;margin-left:225.7pt;margin-top:24.6pt;width:101.85pt;height:19.85pt;z-index:251693056">
            <v:textbox style="mso-next-textbox:#_x0000_s1812">
              <w:txbxContent>
                <w:p w:rsidR="00382221" w:rsidRPr="008A6750" w:rsidRDefault="00382221" w:rsidP="00E47D43">
                  <w:pPr>
                    <w:rPr>
                      <w:b/>
                      <w:sz w:val="20"/>
                      <w:szCs w:val="20"/>
                    </w:rPr>
                  </w:pPr>
                  <w:r w:rsidRPr="008A6750">
                    <w:rPr>
                      <w:b/>
                      <w:sz w:val="20"/>
                      <w:szCs w:val="20"/>
                    </w:rPr>
                    <w:t>N.A</w:t>
                  </w:r>
                </w:p>
              </w:txbxContent>
            </v:textbox>
          </v:shape>
        </w:pict>
      </w:r>
      <w:r w:rsidRPr="00F745D8">
        <w:rPr>
          <w:rFonts w:ascii="Times New Roman" w:hAnsi="Times New Roman"/>
          <w:sz w:val="20"/>
          <w:szCs w:val="20"/>
        </w:rPr>
        <w:t xml:space="preserve">1.13 Special status conferred by Central/ State Government-- UGC/CSIR/DST/DBT/ICMR etc </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noProof/>
          <w:sz w:val="20"/>
          <w:szCs w:val="20"/>
          <w:lang w:val="en-US" w:eastAsia="en-US"/>
        </w:rPr>
        <w:pict>
          <v:shape id="_x0000_s1811" type="#_x0000_t202" style="position:absolute;margin-left:224.15pt;margin-top:23.9pt;width:56.35pt;height:21.4pt;z-index:251692032">
            <v:textbox style="mso-next-textbox:#_x0000_s1811">
              <w:txbxContent>
                <w:p w:rsidR="00382221" w:rsidRPr="005613F9" w:rsidRDefault="00382221" w:rsidP="00E47D43">
                  <w:pPr>
                    <w:rPr>
                      <w:sz w:val="20"/>
                      <w:szCs w:val="20"/>
                    </w:rPr>
                  </w:pPr>
                  <w:r>
                    <w:rPr>
                      <w:b/>
                      <w:szCs w:val="20"/>
                    </w:rPr>
                    <w:t>N.A</w:t>
                  </w:r>
                </w:p>
                <w:p w:rsidR="00382221" w:rsidRPr="000F5198" w:rsidRDefault="00382221" w:rsidP="00E47D43">
                  <w:pPr>
                    <w:rPr>
                      <w:b/>
                    </w:rPr>
                  </w:pPr>
                </w:p>
                <w:p w:rsidR="00382221" w:rsidRDefault="00382221" w:rsidP="00E47D43"/>
              </w:txbxContent>
            </v:textbox>
          </v:shape>
        </w:pict>
      </w:r>
      <w:r w:rsidRPr="00F745D8">
        <w:rPr>
          <w:rFonts w:ascii="Times New Roman" w:hAnsi="Times New Roman"/>
          <w:noProof/>
          <w:sz w:val="20"/>
          <w:szCs w:val="20"/>
          <w:lang w:val="en-US" w:eastAsia="en-US"/>
        </w:rPr>
        <w:pict>
          <v:shape id="_x0000_s1808" type="#_x0000_t202" style="position:absolute;margin-left:380.1pt;margin-top:23.9pt;width:73.6pt;height:22.7pt;z-index:251688960">
            <v:textbox style="mso-next-textbox:#_x0000_s1808">
              <w:txbxContent>
                <w:p w:rsidR="00382221" w:rsidRPr="000F5198" w:rsidRDefault="00382221" w:rsidP="00E47D43">
                  <w:pPr>
                    <w:rPr>
                      <w:b/>
                    </w:rPr>
                  </w:pPr>
                  <w:r>
                    <w:rPr>
                      <w:b/>
                    </w:rPr>
                    <w:t>N.A.</w:t>
                  </w:r>
                </w:p>
                <w:p w:rsidR="00382221" w:rsidRPr="005613F9" w:rsidRDefault="00382221" w:rsidP="00E47D43">
                  <w:pPr>
                    <w:rPr>
                      <w:sz w:val="20"/>
                      <w:szCs w:val="20"/>
                    </w:rPr>
                  </w:pPr>
                </w:p>
                <w:p w:rsidR="00382221" w:rsidRDefault="00382221" w:rsidP="00E47D43"/>
              </w:txbxContent>
            </v:textbox>
          </v:shape>
        </w:pict>
      </w:r>
      <w:r w:rsidRPr="00F745D8">
        <w:rPr>
          <w:rFonts w:ascii="Times New Roman" w:hAnsi="Times New Roman"/>
          <w:sz w:val="20"/>
          <w:szCs w:val="20"/>
        </w:rPr>
        <w:t xml:space="preserve">            Autonomy by State/Central Govt. / University</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noProof/>
          <w:sz w:val="20"/>
          <w:szCs w:val="20"/>
        </w:rPr>
        <w:pict>
          <v:shape id="_x0000_s1814" type="#_x0000_t202" style="position:absolute;margin-left:380.85pt;margin-top:23.5pt;width:73.45pt;height:24.1pt;z-index:251695104">
            <v:textbox style="mso-next-textbox:#_x0000_s1814">
              <w:txbxContent>
                <w:p w:rsidR="00382221" w:rsidRPr="000F5198" w:rsidRDefault="00382221" w:rsidP="00E47D43">
                  <w:pPr>
                    <w:rPr>
                      <w:b/>
                    </w:rPr>
                  </w:pPr>
                  <w:r>
                    <w:rPr>
                      <w:b/>
                    </w:rPr>
                    <w:t>N.A.</w:t>
                  </w:r>
                </w:p>
                <w:p w:rsidR="00382221" w:rsidRPr="005613F9" w:rsidRDefault="00382221" w:rsidP="00E47D43">
                  <w:pPr>
                    <w:rPr>
                      <w:sz w:val="20"/>
                      <w:szCs w:val="20"/>
                    </w:rPr>
                  </w:pPr>
                </w:p>
                <w:p w:rsidR="00382221" w:rsidRDefault="00382221" w:rsidP="00E47D43"/>
              </w:txbxContent>
            </v:textbox>
          </v:shape>
        </w:pict>
      </w:r>
      <w:r w:rsidRPr="00F745D8">
        <w:rPr>
          <w:rFonts w:ascii="Times New Roman" w:hAnsi="Times New Roman"/>
          <w:noProof/>
          <w:sz w:val="20"/>
          <w:szCs w:val="20"/>
          <w:lang w:val="en-US" w:eastAsia="en-US"/>
        </w:rPr>
        <w:pict>
          <v:shape id="_x0000_s1810" type="#_x0000_t202" style="position:absolute;margin-left:224.9pt;margin-top:25.85pt;width:56.7pt;height:21.75pt;z-index:251691008">
            <v:textbox style="mso-next-textbox:#_x0000_s1810">
              <w:txbxContent>
                <w:p w:rsidR="00382221" w:rsidRPr="000F5198" w:rsidRDefault="00382221" w:rsidP="00E47D43">
                  <w:pPr>
                    <w:rPr>
                      <w:b/>
                    </w:rPr>
                  </w:pPr>
                  <w:r>
                    <w:rPr>
                      <w:b/>
                    </w:rPr>
                    <w:t>N.A.</w:t>
                  </w:r>
                </w:p>
                <w:p w:rsidR="00382221" w:rsidRDefault="00382221" w:rsidP="00E47D43"/>
              </w:txbxContent>
            </v:textbox>
          </v:shape>
        </w:pict>
      </w:r>
      <w:r w:rsidRPr="00F745D8">
        <w:rPr>
          <w:rFonts w:ascii="Times New Roman" w:hAnsi="Times New Roman"/>
          <w:sz w:val="20"/>
          <w:szCs w:val="20"/>
        </w:rPr>
        <w:t xml:space="preserve">            College with Potential for Excellence </w:t>
      </w:r>
      <w:r w:rsidRPr="00F745D8">
        <w:rPr>
          <w:rFonts w:ascii="Times New Roman" w:hAnsi="Times New Roman"/>
          <w:sz w:val="20"/>
          <w:szCs w:val="20"/>
        </w:rPr>
        <w:tab/>
        <w:t xml:space="preserve">    </w:t>
      </w:r>
      <w:r w:rsidRPr="00F745D8">
        <w:rPr>
          <w:rFonts w:ascii="Times New Roman" w:hAnsi="Times New Roman"/>
          <w:sz w:val="20"/>
          <w:szCs w:val="20"/>
        </w:rPr>
        <w:tab/>
        <w:t xml:space="preserve">          UGC-CPE</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noProof/>
          <w:sz w:val="20"/>
          <w:szCs w:val="20"/>
        </w:rPr>
        <w:pict>
          <v:shape id="_x0000_s1815" type="#_x0000_t202" style="position:absolute;margin-left:381.3pt;margin-top:25.1pt;width:71.65pt;height:24pt;z-index:251696128">
            <v:textbox style="mso-next-textbox:#_x0000_s1815">
              <w:txbxContent>
                <w:p w:rsidR="00382221" w:rsidRPr="000F5198" w:rsidRDefault="00382221" w:rsidP="00E47D43">
                  <w:pPr>
                    <w:rPr>
                      <w:b/>
                    </w:rPr>
                  </w:pPr>
                  <w:r>
                    <w:rPr>
                      <w:b/>
                    </w:rPr>
                    <w:t>N.A.</w:t>
                  </w:r>
                </w:p>
                <w:p w:rsidR="00382221" w:rsidRDefault="00382221" w:rsidP="00E47D43"/>
              </w:txbxContent>
            </v:textbox>
          </v:shape>
        </w:pict>
      </w:r>
      <w:r w:rsidRPr="00F745D8">
        <w:rPr>
          <w:rFonts w:ascii="Times New Roman" w:hAnsi="Times New Roman"/>
          <w:noProof/>
          <w:sz w:val="20"/>
          <w:szCs w:val="20"/>
          <w:lang w:val="en-US" w:eastAsia="en-US"/>
        </w:rPr>
        <w:pict>
          <v:shape id="_x0000_s1809" type="#_x0000_t202" style="position:absolute;margin-left:223.8pt;margin-top:25.1pt;width:56.7pt;height:21.65pt;z-index:251689984">
            <v:textbox style="mso-next-textbox:#_x0000_s1809">
              <w:txbxContent>
                <w:p w:rsidR="00382221" w:rsidRPr="000F5198" w:rsidRDefault="00382221" w:rsidP="00E47D43">
                  <w:pPr>
                    <w:rPr>
                      <w:b/>
                    </w:rPr>
                  </w:pPr>
                  <w:r>
                    <w:rPr>
                      <w:b/>
                    </w:rPr>
                    <w:t>N.A.</w:t>
                  </w:r>
                </w:p>
                <w:p w:rsidR="00382221" w:rsidRPr="005613F9" w:rsidRDefault="00382221" w:rsidP="00E47D43">
                  <w:pPr>
                    <w:rPr>
                      <w:sz w:val="20"/>
                      <w:szCs w:val="20"/>
                    </w:rPr>
                  </w:pPr>
                </w:p>
                <w:p w:rsidR="00382221" w:rsidRPr="000F5198" w:rsidRDefault="00382221" w:rsidP="00E47D43">
                  <w:pPr>
                    <w:rPr>
                      <w:b/>
                    </w:rPr>
                  </w:pPr>
                </w:p>
                <w:p w:rsidR="00382221" w:rsidRDefault="00382221" w:rsidP="00E47D43"/>
              </w:txbxContent>
            </v:textbox>
          </v:shape>
        </w:pict>
      </w:r>
      <w:r w:rsidRPr="00F745D8">
        <w:rPr>
          <w:rFonts w:ascii="Times New Roman" w:hAnsi="Times New Roman"/>
          <w:sz w:val="20"/>
          <w:szCs w:val="20"/>
        </w:rPr>
        <w:t xml:space="preserve">            DST Star Scheme</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t xml:space="preserve">     </w:t>
      </w:r>
      <w:r w:rsidRPr="00F745D8">
        <w:rPr>
          <w:rFonts w:ascii="Times New Roman" w:hAnsi="Times New Roman"/>
          <w:sz w:val="20"/>
          <w:szCs w:val="20"/>
        </w:rPr>
        <w:tab/>
        <w:t xml:space="preserve">          UGC-CE </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noProof/>
          <w:sz w:val="20"/>
          <w:szCs w:val="20"/>
          <w:lang w:val="en-US" w:eastAsia="en-US"/>
        </w:rPr>
        <w:pict>
          <v:shape id="_x0000_s1807" type="#_x0000_t202" style="position:absolute;margin-left:225.35pt;margin-top:26.75pt;width:56.7pt;height:21.2pt;z-index:251687936">
            <v:textbox style="mso-next-textbox:#_x0000_s1807">
              <w:txbxContent>
                <w:p w:rsidR="00382221" w:rsidRPr="000F5198" w:rsidRDefault="00382221" w:rsidP="00E47D43">
                  <w:pPr>
                    <w:rPr>
                      <w:b/>
                    </w:rPr>
                  </w:pPr>
                  <w:r>
                    <w:rPr>
                      <w:b/>
                    </w:rPr>
                    <w:t>N.A.</w:t>
                  </w:r>
                </w:p>
                <w:p w:rsidR="00382221" w:rsidRDefault="00382221" w:rsidP="00E47D43"/>
              </w:txbxContent>
            </v:textbox>
          </v:shape>
        </w:pict>
      </w:r>
      <w:r w:rsidRPr="00F745D8">
        <w:rPr>
          <w:rFonts w:ascii="Times New Roman" w:hAnsi="Times New Roman"/>
          <w:noProof/>
          <w:sz w:val="20"/>
          <w:szCs w:val="20"/>
          <w:lang w:val="en-US" w:eastAsia="en-US"/>
        </w:rPr>
        <w:pict>
          <v:shape id="_x0000_s1813" type="#_x0000_t202" style="position:absolute;margin-left:381.1pt;margin-top:26.75pt;width:72.2pt;height:24.15pt;z-index:251694080">
            <v:textbox style="mso-next-textbox:#_x0000_s1813">
              <w:txbxContent>
                <w:p w:rsidR="00382221" w:rsidRPr="000F5198" w:rsidRDefault="00382221" w:rsidP="00E47D43">
                  <w:pPr>
                    <w:rPr>
                      <w:b/>
                    </w:rPr>
                  </w:pPr>
                  <w:r>
                    <w:rPr>
                      <w:b/>
                    </w:rPr>
                    <w:t>N.A.</w:t>
                  </w:r>
                </w:p>
                <w:p w:rsidR="00382221" w:rsidRDefault="00382221" w:rsidP="00E47D43"/>
              </w:txbxContent>
            </v:textbox>
          </v:shape>
        </w:pict>
      </w:r>
      <w:r w:rsidRPr="00F745D8">
        <w:rPr>
          <w:rFonts w:ascii="Times New Roman" w:hAnsi="Times New Roman"/>
          <w:sz w:val="20"/>
          <w:szCs w:val="20"/>
        </w:rPr>
        <w:t xml:space="preserve">           UGC-Special Assistance Programme               </w:t>
      </w:r>
      <w:r w:rsidRPr="00F745D8">
        <w:rPr>
          <w:rFonts w:ascii="Times New Roman" w:hAnsi="Times New Roman"/>
          <w:sz w:val="20"/>
          <w:szCs w:val="20"/>
        </w:rPr>
        <w:tab/>
        <w:t xml:space="preserve">        </w:t>
      </w:r>
      <w:r w:rsidRPr="00F745D8">
        <w:rPr>
          <w:rFonts w:ascii="Times New Roman" w:hAnsi="Times New Roman"/>
          <w:sz w:val="20"/>
          <w:szCs w:val="20"/>
        </w:rPr>
        <w:tab/>
        <w:t xml:space="preserve">          DST-FIST                                               </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sz w:val="20"/>
          <w:szCs w:val="20"/>
        </w:rPr>
        <w:t xml:space="preserve">           UGC-Innovative P</w:t>
      </w:r>
      <w:r w:rsidR="00F85AE9">
        <w:rPr>
          <w:rFonts w:ascii="Times New Roman" w:hAnsi="Times New Roman"/>
          <w:sz w:val="20"/>
          <w:szCs w:val="20"/>
        </w:rPr>
        <w:t xml:space="preserve">G programmes </w:t>
      </w:r>
      <w:r w:rsidR="00F85AE9">
        <w:rPr>
          <w:rFonts w:ascii="Times New Roman" w:hAnsi="Times New Roman"/>
          <w:sz w:val="20"/>
          <w:szCs w:val="20"/>
        </w:rPr>
        <w:tab/>
      </w:r>
      <w:r w:rsidR="00F85AE9">
        <w:rPr>
          <w:rFonts w:ascii="Times New Roman" w:hAnsi="Times New Roman"/>
          <w:sz w:val="20"/>
          <w:szCs w:val="20"/>
        </w:rPr>
        <w:tab/>
        <w:t xml:space="preserve">         </w:t>
      </w:r>
      <w:r w:rsidR="00F85AE9">
        <w:rPr>
          <w:rFonts w:ascii="Times New Roman" w:hAnsi="Times New Roman"/>
          <w:sz w:val="20"/>
          <w:szCs w:val="20"/>
        </w:rPr>
        <w:tab/>
        <w:t xml:space="preserve">      </w:t>
      </w:r>
      <w:r w:rsidRPr="00F745D8">
        <w:rPr>
          <w:rFonts w:ascii="Times New Roman" w:hAnsi="Times New Roman"/>
          <w:sz w:val="20"/>
          <w:szCs w:val="20"/>
        </w:rPr>
        <w:t xml:space="preserve"> Any other (</w:t>
      </w:r>
      <w:r w:rsidRPr="00F745D8">
        <w:rPr>
          <w:rFonts w:ascii="Times New Roman" w:hAnsi="Times New Roman"/>
          <w:i/>
          <w:sz w:val="20"/>
          <w:szCs w:val="20"/>
        </w:rPr>
        <w:t>Specify</w:t>
      </w:r>
      <w:r w:rsidRPr="00F745D8">
        <w:rPr>
          <w:rFonts w:ascii="Times New Roman" w:hAnsi="Times New Roman"/>
          <w:sz w:val="20"/>
          <w:szCs w:val="20"/>
        </w:rPr>
        <w:t>)</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sidRPr="00F745D8">
        <w:rPr>
          <w:rFonts w:ascii="Times New Roman" w:hAnsi="Times New Roman"/>
          <w:noProof/>
          <w:color w:val="FF0000"/>
          <w:sz w:val="20"/>
          <w:szCs w:val="20"/>
          <w:lang w:val="en-US" w:eastAsia="en-US"/>
        </w:rPr>
        <w:pict>
          <v:shape id="_x0000_s1806" type="#_x0000_t202" style="position:absolute;margin-left:223.8pt;margin-top:-.1pt;width:56.7pt;height:22.55pt;z-index:251686912">
            <v:textbox style="mso-next-textbox:#_x0000_s1806">
              <w:txbxContent>
                <w:p w:rsidR="00382221" w:rsidRDefault="00382221" w:rsidP="00E47D43">
                  <w:r>
                    <w:rPr>
                      <w:b/>
                      <w:szCs w:val="20"/>
                    </w:rPr>
                    <w:t>N.A</w:t>
                  </w:r>
                </w:p>
              </w:txbxContent>
            </v:textbox>
          </v:shape>
        </w:pict>
      </w:r>
      <w:r w:rsidRPr="00F745D8">
        <w:rPr>
          <w:rFonts w:ascii="Times New Roman" w:hAnsi="Times New Roman"/>
          <w:color w:val="FF0000"/>
          <w:sz w:val="20"/>
          <w:szCs w:val="20"/>
        </w:rPr>
        <w:t xml:space="preserve">            </w:t>
      </w:r>
      <w:r w:rsidRPr="00F745D8">
        <w:rPr>
          <w:rFonts w:ascii="Times New Roman" w:hAnsi="Times New Roman"/>
          <w:sz w:val="20"/>
          <w:szCs w:val="20"/>
        </w:rPr>
        <w:t xml:space="preserve">UGC-COP Programmes </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t xml:space="preserve">          </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w:t>
      </w:r>
    </w:p>
    <w:p w:rsidR="00102614" w:rsidRDefault="00102614" w:rsidP="00E47D4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u w:val="single"/>
        </w:rPr>
      </w:pPr>
      <w:r w:rsidRPr="00F745D8">
        <w:rPr>
          <w:rFonts w:ascii="Times New Roman" w:hAnsi="Times New Roman"/>
          <w:sz w:val="20"/>
          <w:szCs w:val="20"/>
        </w:rPr>
        <w:t xml:space="preserve">  </w:t>
      </w:r>
      <w:r w:rsidRPr="00632E33">
        <w:rPr>
          <w:rFonts w:ascii="Times New Roman" w:hAnsi="Times New Roman"/>
          <w:b/>
          <w:sz w:val="20"/>
          <w:szCs w:val="20"/>
          <w:u w:val="single"/>
        </w:rPr>
        <w:t>2. IQAC Composition and Activities</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F745D8">
        <w:rPr>
          <w:rFonts w:ascii="Times New Roman" w:hAnsi="Times New Roman"/>
          <w:noProof/>
          <w:sz w:val="20"/>
          <w:szCs w:val="20"/>
        </w:rPr>
        <w:pict>
          <v:shape id="_x0000_s1833" type="#_x0000_t202" style="position:absolute;margin-left:223.55pt;margin-top:-16.8pt;width:97.35pt;height:20.85pt;z-index:251714560">
            <v:textbox style="mso-next-textbox:#_x0000_s1833">
              <w:txbxContent>
                <w:p w:rsidR="00382221" w:rsidRPr="000F5198" w:rsidRDefault="00571CEA" w:rsidP="00E47D43">
                  <w:pPr>
                    <w:rPr>
                      <w:b/>
                    </w:rPr>
                  </w:pPr>
                  <w:r>
                    <w:rPr>
                      <w:b/>
                    </w:rPr>
                    <w:t>06</w:t>
                  </w:r>
                </w:p>
              </w:txbxContent>
            </v:textbox>
          </v:shape>
        </w:pict>
      </w:r>
      <w:r w:rsidRPr="00F745D8">
        <w:rPr>
          <w:rFonts w:ascii="Times New Roman" w:hAnsi="Times New Roman"/>
          <w:noProof/>
          <w:sz w:val="20"/>
          <w:szCs w:val="20"/>
        </w:rPr>
        <w:pict>
          <v:shape id="_x0000_s1832" type="#_x0000_t202" style="position:absolute;margin-left:225.2pt;margin-top:17.75pt;width:97.35pt;height:20.65pt;z-index:251713536">
            <v:textbox style="mso-next-textbox:#_x0000_s1832">
              <w:txbxContent>
                <w:p w:rsidR="00382221" w:rsidRPr="000F5198" w:rsidRDefault="00571CEA" w:rsidP="00E47D43">
                  <w:pPr>
                    <w:rPr>
                      <w:b/>
                    </w:rPr>
                  </w:pPr>
                  <w:r>
                    <w:rPr>
                      <w:b/>
                    </w:rPr>
                    <w:t>01</w:t>
                  </w:r>
                </w:p>
              </w:txbxContent>
            </v:textbox>
          </v:shape>
        </w:pict>
      </w:r>
      <w:r w:rsidRPr="00F745D8">
        <w:rPr>
          <w:rFonts w:ascii="Times New Roman" w:hAnsi="Times New Roman"/>
          <w:sz w:val="20"/>
          <w:szCs w:val="20"/>
        </w:rPr>
        <w:t>2.1 No. of Teachers</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F745D8">
        <w:rPr>
          <w:rFonts w:ascii="Times New Roman" w:hAnsi="Times New Roman"/>
          <w:noProof/>
          <w:sz w:val="20"/>
          <w:szCs w:val="20"/>
        </w:rPr>
        <w:pict>
          <v:shape id="_x0000_s1831" type="#_x0000_t202" style="position:absolute;margin-left:224.9pt;margin-top:26pt;width:97.35pt;height:21.9pt;z-index:251712512">
            <v:textbox style="mso-next-textbox:#_x0000_s1831">
              <w:txbxContent>
                <w:p w:rsidR="00382221" w:rsidRPr="000F5198" w:rsidRDefault="00571CEA" w:rsidP="00E47D43">
                  <w:pPr>
                    <w:rPr>
                      <w:b/>
                    </w:rPr>
                  </w:pPr>
                  <w:r>
                    <w:rPr>
                      <w:b/>
                    </w:rPr>
                    <w:t>01</w:t>
                  </w:r>
                </w:p>
              </w:txbxContent>
            </v:textbox>
          </v:shape>
        </w:pict>
      </w:r>
      <w:r w:rsidRPr="00F745D8">
        <w:rPr>
          <w:rFonts w:ascii="Times New Roman" w:hAnsi="Times New Roman"/>
          <w:sz w:val="20"/>
          <w:szCs w:val="20"/>
        </w:rPr>
        <w:t>2.2 No. of Administrative/Technical staff</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F745D8">
        <w:rPr>
          <w:rFonts w:ascii="Times New Roman" w:hAnsi="Times New Roman"/>
          <w:sz w:val="20"/>
          <w:szCs w:val="20"/>
        </w:rPr>
        <w:t>2.3 No. of students</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p>
    <w:p w:rsidR="00E47D43" w:rsidRPr="00F745D8" w:rsidRDefault="00E47D43" w:rsidP="00E47D43">
      <w:pPr>
        <w:tabs>
          <w:tab w:val="center" w:pos="4536"/>
        </w:tabs>
        <w:spacing w:before="240"/>
        <w:rPr>
          <w:rFonts w:ascii="Times New Roman" w:hAnsi="Times New Roman"/>
          <w:sz w:val="20"/>
          <w:szCs w:val="20"/>
        </w:rPr>
      </w:pPr>
      <w:r w:rsidRPr="00F745D8">
        <w:rPr>
          <w:rFonts w:ascii="Times New Roman" w:hAnsi="Times New Roman"/>
          <w:noProof/>
          <w:sz w:val="20"/>
          <w:szCs w:val="20"/>
        </w:rPr>
        <w:pict>
          <v:shape id="_x0000_s1830" type="#_x0000_t202" style="position:absolute;margin-left:226.65pt;margin-top:.85pt;width:97.35pt;height:21.4pt;z-index:251711488">
            <v:textbox style="mso-next-textbox:#_x0000_s1830">
              <w:txbxContent>
                <w:p w:rsidR="00382221" w:rsidRPr="000F5198" w:rsidRDefault="00571CEA" w:rsidP="00E47D43">
                  <w:pPr>
                    <w:rPr>
                      <w:b/>
                    </w:rPr>
                  </w:pPr>
                  <w:r>
                    <w:rPr>
                      <w:b/>
                    </w:rPr>
                    <w:t>01</w:t>
                  </w:r>
                </w:p>
              </w:txbxContent>
            </v:textbox>
          </v:shape>
        </w:pict>
      </w:r>
      <w:r w:rsidRPr="00F745D8">
        <w:rPr>
          <w:rFonts w:ascii="Times New Roman" w:hAnsi="Times New Roman"/>
          <w:sz w:val="20"/>
          <w:szCs w:val="20"/>
        </w:rPr>
        <w:t>2.4 No. of Management representatives</w:t>
      </w:r>
      <w:r w:rsidRPr="00F745D8">
        <w:rPr>
          <w:rFonts w:ascii="Times New Roman" w:hAnsi="Times New Roman"/>
          <w:sz w:val="20"/>
          <w:szCs w:val="20"/>
        </w:rPr>
        <w:tab/>
        <w:t xml:space="preserve">          </w: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F745D8">
        <w:rPr>
          <w:rFonts w:ascii="Times New Roman" w:hAnsi="Times New Roman"/>
          <w:noProof/>
          <w:sz w:val="20"/>
          <w:szCs w:val="20"/>
        </w:rPr>
        <w:pict>
          <v:shape id="_x0000_s1829" type="#_x0000_t202" style="position:absolute;margin-left:226.35pt;margin-top:2.2pt;width:97.35pt;height:22.8pt;z-index:251710464">
            <v:textbox style="mso-next-textbox:#_x0000_s1829">
              <w:txbxContent>
                <w:p w:rsidR="00382221" w:rsidRPr="000F5198" w:rsidRDefault="00571CEA" w:rsidP="00E47D43">
                  <w:pPr>
                    <w:rPr>
                      <w:b/>
                      <w:sz w:val="20"/>
                      <w:szCs w:val="20"/>
                    </w:rPr>
                  </w:pPr>
                  <w:r>
                    <w:rPr>
                      <w:b/>
                      <w:sz w:val="20"/>
                      <w:szCs w:val="20"/>
                    </w:rPr>
                    <w:t>01</w:t>
                  </w:r>
                </w:p>
              </w:txbxContent>
            </v:textbox>
          </v:shape>
        </w:pict>
      </w:r>
      <w:r w:rsidRPr="00F745D8">
        <w:rPr>
          <w:rFonts w:ascii="Times New Roman" w:hAnsi="Times New Roman"/>
          <w:sz w:val="20"/>
          <w:szCs w:val="20"/>
        </w:rPr>
        <w:t>2.5 No. of Alumni</w: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0"/>
          <w:szCs w:val="20"/>
        </w:rPr>
      </w:pPr>
      <w:r w:rsidRPr="00F745D8">
        <w:rPr>
          <w:rFonts w:ascii="Times New Roman" w:hAnsi="Times New Roman"/>
          <w:noProof/>
          <w:sz w:val="20"/>
          <w:szCs w:val="20"/>
        </w:rPr>
        <w:pict>
          <v:shape id="_x0000_s1828" type="#_x0000_t202" style="position:absolute;margin-left:226.35pt;margin-top:8.15pt;width:97.35pt;height:22.8pt;z-index:251709440">
            <v:textbox style="mso-next-textbox:#_x0000_s1828">
              <w:txbxContent>
                <w:p w:rsidR="00382221" w:rsidRPr="000F5198" w:rsidRDefault="00571CEA" w:rsidP="00E47D43">
                  <w:pPr>
                    <w:rPr>
                      <w:b/>
                    </w:rPr>
                  </w:pPr>
                  <w:r>
                    <w:rPr>
                      <w:b/>
                    </w:rPr>
                    <w:t>02</w:t>
                  </w:r>
                </w:p>
              </w:txbxContent>
            </v:textbox>
          </v:shape>
        </w:pict>
      </w:r>
      <w:r w:rsidRPr="00F745D8">
        <w:rPr>
          <w:rFonts w:ascii="Times New Roman" w:hAnsi="Times New Roman"/>
          <w:sz w:val="20"/>
          <w:szCs w:val="20"/>
        </w:rPr>
        <w:t xml:space="preserve">2. 6   No. of any other stakeholder and </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Community representatives</w:t>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827" type="#_x0000_t202" style="position:absolute;margin-left:226.35pt;margin-top:-4.85pt;width:97.35pt;height:21.3pt;z-index:251708416">
            <v:textbox style="mso-next-textbox:#_x0000_s1827">
              <w:txbxContent>
                <w:p w:rsidR="00382221" w:rsidRPr="000E4C46" w:rsidRDefault="00382221" w:rsidP="00E47D43">
                  <w:pPr>
                    <w:rPr>
                      <w:b/>
                    </w:rPr>
                  </w:pPr>
                  <w:r>
                    <w:rPr>
                      <w:b/>
                    </w:rPr>
                    <w:t>-</w:t>
                  </w:r>
                </w:p>
              </w:txbxContent>
            </v:textbox>
          </v:shape>
        </w:pict>
      </w:r>
      <w:r w:rsidRPr="00F745D8">
        <w:rPr>
          <w:rFonts w:ascii="Times New Roman" w:hAnsi="Times New Roman"/>
          <w:sz w:val="20"/>
          <w:szCs w:val="20"/>
        </w:rPr>
        <w:t>2.7 No. of Employers/ Industrialists</w:t>
      </w:r>
      <w:r w:rsidRPr="00F745D8">
        <w:rPr>
          <w:rFonts w:ascii="Times New Roman" w:hAnsi="Times New Roman"/>
          <w:sz w:val="20"/>
          <w:szCs w:val="20"/>
        </w:rPr>
        <w:tab/>
      </w:r>
      <w:r w:rsidRPr="00F745D8">
        <w:rPr>
          <w:rFonts w:ascii="Times New Roman" w:hAnsi="Times New Roman"/>
          <w:sz w:val="20"/>
          <w:szCs w:val="20"/>
        </w:rPr>
        <w:tab/>
      </w:r>
      <w:bookmarkStart w:id="1" w:name="Text2"/>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bookmarkEnd w:id="1"/>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826" type="#_x0000_t202" style="position:absolute;margin-left:226.65pt;margin-top:-3.4pt;width:97.35pt;height:20.25pt;z-index:251707392">
            <v:textbox style="mso-next-textbox:#_x0000_s1826">
              <w:txbxContent>
                <w:p w:rsidR="00382221" w:rsidRPr="000F5198" w:rsidRDefault="00571CEA" w:rsidP="00E47D43">
                  <w:pPr>
                    <w:rPr>
                      <w:b/>
                    </w:rPr>
                  </w:pPr>
                  <w:r>
                    <w:rPr>
                      <w:b/>
                    </w:rPr>
                    <w:t>-</w:t>
                  </w:r>
                </w:p>
              </w:txbxContent>
            </v:textbox>
          </v:shape>
        </w:pict>
      </w:r>
      <w:r w:rsidRPr="00F745D8">
        <w:rPr>
          <w:rFonts w:ascii="Times New Roman" w:hAnsi="Times New Roman"/>
          <w:sz w:val="20"/>
          <w:szCs w:val="20"/>
        </w:rPr>
        <w:t xml:space="preserve">2.8 No. of other External Experts </w:t>
      </w:r>
    </w:p>
    <w:p w:rsidR="00E47D43" w:rsidRPr="00F745D8" w:rsidRDefault="004D1614" w:rsidP="004D161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839" type="#_x0000_t202" style="position:absolute;margin-left:226.65pt;margin-top:10.25pt;width:97.35pt;height:22.35pt;z-index:251720704">
            <v:textbox style="mso-next-textbox:#_x0000_s1839">
              <w:txbxContent>
                <w:p w:rsidR="00382221" w:rsidRPr="000F5198" w:rsidRDefault="00571CEA" w:rsidP="00E47D43">
                  <w:pPr>
                    <w:rPr>
                      <w:b/>
                    </w:rPr>
                  </w:pPr>
                  <w:r>
                    <w:rPr>
                      <w:b/>
                    </w:rPr>
                    <w:t>12</w:t>
                  </w:r>
                </w:p>
              </w:txbxContent>
            </v:textbox>
          </v:shape>
        </w:pict>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2.9 Total No. of members</w:t>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noProof/>
          <w:sz w:val="20"/>
          <w:szCs w:val="20"/>
        </w:rPr>
        <w:pict>
          <v:shape id="_x0000_s1825" type="#_x0000_t202" style="position:absolute;margin-left:226pt;margin-top:10.7pt;width:97.35pt;height:21.6pt;z-index:251706368">
            <v:textbox style="mso-next-textbox:#_x0000_s1825">
              <w:txbxContent>
                <w:p w:rsidR="00382221" w:rsidRDefault="00571CEA" w:rsidP="00E47D43">
                  <w:r>
                    <w:t>02</w:t>
                  </w:r>
                  <w:r w:rsidR="00382221">
                    <w:tab/>
                  </w:r>
                </w:p>
                <w:p w:rsidR="00382221" w:rsidRDefault="00382221" w:rsidP="00E47D43">
                  <w:r>
                    <w:t>loiouyr</w:t>
                  </w:r>
                </w:p>
              </w:txbxContent>
            </v:textbox>
          </v:shape>
        </w:pict>
      </w:r>
      <w:r w:rsidRPr="00F745D8">
        <w:rPr>
          <w:rFonts w:ascii="Times New Roman" w:hAnsi="Times New Roman"/>
          <w:sz w:val="20"/>
          <w:szCs w:val="20"/>
        </w:rPr>
        <w:tab/>
      </w:r>
      <w:r w:rsidRPr="00F745D8">
        <w:rPr>
          <w:rFonts w:ascii="Times New Roman" w:hAnsi="Times New Roman"/>
          <w:sz w:val="20"/>
          <w:szCs w:val="20"/>
        </w:rPr>
        <w:tab/>
      </w:r>
    </w:p>
    <w:p w:rsidR="00E47D43"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sidRPr="00F745D8">
        <w:rPr>
          <w:rFonts w:ascii="Times New Roman" w:hAnsi="Times New Roman"/>
          <w:sz w:val="20"/>
          <w:szCs w:val="20"/>
        </w:rPr>
        <w:t>2.10 No. of IQAC meetings held</w:t>
      </w:r>
    </w:p>
    <w:p w:rsidR="00A34F0B" w:rsidRPr="00F745D8" w:rsidRDefault="00A34F0B" w:rsidP="00E47D4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E47D43" w:rsidRPr="00F745D8" w:rsidRDefault="00E47D43" w:rsidP="00E47D43">
      <w:pPr>
        <w:tabs>
          <w:tab w:val="left" w:pos="1077"/>
          <w:tab w:val="left" w:pos="2154"/>
          <w:tab w:val="left" w:pos="3231"/>
          <w:tab w:val="left" w:pos="4308"/>
          <w:tab w:val="left" w:pos="5385"/>
          <w:tab w:val="left" w:pos="6462"/>
        </w:tabs>
        <w:spacing w:after="0" w:line="360" w:lineRule="auto"/>
        <w:rPr>
          <w:rFonts w:ascii="Times New Roman" w:hAnsi="Times New Roman"/>
          <w:sz w:val="20"/>
          <w:szCs w:val="20"/>
        </w:rPr>
      </w:pPr>
      <w:r w:rsidRPr="00F745D8">
        <w:rPr>
          <w:rFonts w:ascii="Times New Roman" w:hAnsi="Times New Roman"/>
          <w:noProof/>
          <w:sz w:val="20"/>
          <w:szCs w:val="20"/>
          <w:lang w:val="en-US" w:eastAsia="en-US"/>
        </w:rPr>
        <w:pict>
          <v:shape id="_x0000_s1834" type="#_x0000_t202" style="position:absolute;margin-left:262.85pt;margin-top:15.55pt;width:29.35pt;height:18.95pt;z-index:251715584">
            <v:textbox style="mso-next-textbox:#_x0000_s1834">
              <w:txbxContent>
                <w:p w:rsidR="00382221" w:rsidRPr="008A2508" w:rsidRDefault="00571CEA" w:rsidP="00E47D43">
                  <w:pPr>
                    <w:rPr>
                      <w:b/>
                    </w:rPr>
                  </w:pPr>
                  <w:r>
                    <w:rPr>
                      <w:b/>
                    </w:rPr>
                    <w:t>01</w:t>
                  </w:r>
                </w:p>
              </w:txbxContent>
            </v:textbox>
          </v:shape>
        </w:pict>
      </w:r>
      <w:r w:rsidRPr="00F745D8">
        <w:rPr>
          <w:rFonts w:ascii="Times New Roman" w:hAnsi="Times New Roman"/>
          <w:noProof/>
          <w:sz w:val="20"/>
          <w:szCs w:val="20"/>
        </w:rPr>
        <w:pict>
          <v:shape id="_x0000_s1875" type="#_x0000_t202" style="position:absolute;margin-left:352.2pt;margin-top:15.55pt;width:22.25pt;height:18.95pt;z-index:251756544">
            <v:textbox style="mso-next-textbox:#_x0000_s1875">
              <w:txbxContent>
                <w:p w:rsidR="00382221" w:rsidRPr="008A2508" w:rsidRDefault="00571CEA" w:rsidP="00E47D43">
                  <w:pPr>
                    <w:rPr>
                      <w:b/>
                    </w:rPr>
                  </w:pPr>
                  <w:r>
                    <w:rPr>
                      <w:b/>
                    </w:rPr>
                    <w:t>-</w:t>
                  </w:r>
                </w:p>
              </w:txbxContent>
            </v:textbox>
          </v:shape>
        </w:pict>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p>
    <w:p w:rsidR="00E47D43"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D0D0D"/>
          <w:sz w:val="20"/>
          <w:szCs w:val="20"/>
        </w:rPr>
      </w:pPr>
      <w:r w:rsidRPr="00B25E16">
        <w:rPr>
          <w:rFonts w:ascii="Times New Roman" w:hAnsi="Times New Roman"/>
          <w:color w:val="0D0D0D"/>
          <w:sz w:val="20"/>
          <w:szCs w:val="20"/>
        </w:rPr>
        <w:t>2.11 No. of meetings with various stakeholders:</w:t>
      </w:r>
      <w:r w:rsidRPr="00B25E16">
        <w:rPr>
          <w:rFonts w:ascii="Times New Roman" w:hAnsi="Times New Roman"/>
          <w:color w:val="0D0D0D"/>
          <w:sz w:val="20"/>
          <w:szCs w:val="20"/>
        </w:rPr>
        <w:tab/>
        <w:t xml:space="preserve">    No.</w:t>
      </w:r>
      <w:r w:rsidRPr="00B25E16">
        <w:rPr>
          <w:rFonts w:ascii="Times New Roman" w:hAnsi="Times New Roman"/>
          <w:color w:val="0D0D0D"/>
          <w:sz w:val="20"/>
          <w:szCs w:val="20"/>
        </w:rPr>
        <w:tab/>
        <w:t xml:space="preserve">            Faculty</w:t>
      </w:r>
      <w:r w:rsidRPr="00F745D8">
        <w:rPr>
          <w:rFonts w:ascii="Times New Roman" w:hAnsi="Times New Roman"/>
          <w:color w:val="0D0D0D"/>
          <w:sz w:val="20"/>
          <w:szCs w:val="20"/>
        </w:rPr>
        <w:t xml:space="preserve">                 </w:t>
      </w:r>
    </w:p>
    <w:p w:rsidR="00E47D43" w:rsidRPr="00F745D8" w:rsidRDefault="00571CEA" w:rsidP="00E47D43">
      <w:pPr>
        <w:tabs>
          <w:tab w:val="left" w:pos="1701"/>
          <w:tab w:val="left" w:pos="2268"/>
          <w:tab w:val="left" w:pos="3402"/>
          <w:tab w:val="left" w:pos="4536"/>
          <w:tab w:val="left" w:pos="6045"/>
        </w:tabs>
        <w:spacing w:line="360" w:lineRule="auto"/>
        <w:rPr>
          <w:rFonts w:ascii="Times New Roman" w:hAnsi="Times New Roman"/>
          <w:sz w:val="20"/>
          <w:szCs w:val="20"/>
        </w:rPr>
      </w:pPr>
      <w:r w:rsidRPr="00F745D8">
        <w:rPr>
          <w:rFonts w:ascii="Times New Roman" w:hAnsi="Times New Roman"/>
          <w:noProof/>
          <w:sz w:val="20"/>
          <w:szCs w:val="20"/>
        </w:rPr>
        <w:pict>
          <v:shape id="_x0000_s1876" type="#_x0000_t202" style="position:absolute;margin-left:162.6pt;margin-top:25.8pt;width:28.8pt;height:18.95pt;z-index:251757568">
            <v:textbox style="mso-next-textbox:#_x0000_s1876">
              <w:txbxContent>
                <w:p w:rsidR="00382221" w:rsidRPr="008A2508" w:rsidRDefault="00571CEA" w:rsidP="00E47D43">
                  <w:pPr>
                    <w:rPr>
                      <w:b/>
                    </w:rPr>
                  </w:pPr>
                  <w:r>
                    <w:rPr>
                      <w:b/>
                    </w:rPr>
                    <w:t>01</w:t>
                  </w:r>
                </w:p>
              </w:txbxContent>
            </v:textbox>
          </v:shape>
        </w:pict>
      </w:r>
      <w:r w:rsidR="00E47D43" w:rsidRPr="00F745D8">
        <w:rPr>
          <w:rFonts w:ascii="Times New Roman" w:hAnsi="Times New Roman"/>
          <w:noProof/>
          <w:sz w:val="20"/>
          <w:szCs w:val="20"/>
        </w:rPr>
        <w:pict>
          <v:shape id="_x0000_s1877" type="#_x0000_t202" style="position:absolute;margin-left:269.95pt;margin-top:26.5pt;width:22.25pt;height:18.95pt;z-index:251758592">
            <v:textbox style="mso-next-textbox:#_x0000_s1877">
              <w:txbxContent>
                <w:p w:rsidR="00382221" w:rsidRPr="008A2508" w:rsidRDefault="00571CEA" w:rsidP="00E47D43">
                  <w:pPr>
                    <w:rPr>
                      <w:b/>
                    </w:rPr>
                  </w:pPr>
                  <w:r>
                    <w:rPr>
                      <w:b/>
                    </w:rPr>
                    <w:t>-</w:t>
                  </w:r>
                </w:p>
              </w:txbxContent>
            </v:textbox>
          </v:shape>
        </w:pict>
      </w:r>
      <w:r w:rsidR="00E47D43" w:rsidRPr="00F745D8">
        <w:rPr>
          <w:rFonts w:ascii="Times New Roman" w:hAnsi="Times New Roman"/>
          <w:noProof/>
          <w:sz w:val="20"/>
          <w:szCs w:val="20"/>
        </w:rPr>
        <w:pict>
          <v:shape id="_x0000_s1878" type="#_x0000_t202" style="position:absolute;margin-left:352.2pt;margin-top:24.85pt;width:22.25pt;height:18.95pt;z-index:251759616">
            <v:textbox style="mso-next-textbox:#_x0000_s1878">
              <w:txbxContent>
                <w:p w:rsidR="00382221" w:rsidRPr="008A2508" w:rsidRDefault="00382221" w:rsidP="00E47D43">
                  <w:pPr>
                    <w:rPr>
                      <w:b/>
                    </w:rPr>
                  </w:pPr>
                  <w:r>
                    <w:rPr>
                      <w:b/>
                    </w:rPr>
                    <w:t>-</w:t>
                  </w:r>
                </w:p>
              </w:txbxContent>
            </v:textbox>
          </v:shape>
        </w:pict>
      </w:r>
      <w:r w:rsidR="00E47D43" w:rsidRPr="00F745D8">
        <w:rPr>
          <w:rFonts w:ascii="Times New Roman" w:hAnsi="Times New Roman"/>
          <w:sz w:val="20"/>
          <w:szCs w:val="20"/>
        </w:rPr>
        <w:tab/>
      </w:r>
      <w:r w:rsidR="00E47D43" w:rsidRPr="00F745D8">
        <w:rPr>
          <w:rFonts w:ascii="Times New Roman" w:hAnsi="Times New Roman"/>
          <w:sz w:val="20"/>
          <w:szCs w:val="20"/>
        </w:rPr>
        <w:tab/>
      </w:r>
      <w:r w:rsidR="00E47D43" w:rsidRPr="00F745D8">
        <w:rPr>
          <w:rFonts w:ascii="Times New Roman" w:hAnsi="Times New Roman"/>
          <w:sz w:val="20"/>
          <w:szCs w:val="20"/>
        </w:rPr>
        <w:tab/>
      </w:r>
    </w:p>
    <w:p w:rsidR="00E47D43" w:rsidRDefault="00E47D43" w:rsidP="00E47D43">
      <w:pPr>
        <w:tabs>
          <w:tab w:val="left" w:pos="1701"/>
          <w:tab w:val="left" w:pos="2268"/>
          <w:tab w:val="left" w:pos="3402"/>
          <w:tab w:val="left" w:pos="4536"/>
          <w:tab w:val="left" w:pos="6045"/>
        </w:tabs>
        <w:spacing w:line="360" w:lineRule="auto"/>
        <w:rPr>
          <w:rFonts w:ascii="Times New Roman" w:hAnsi="Times New Roman"/>
          <w:sz w:val="20"/>
          <w:szCs w:val="20"/>
        </w:rPr>
      </w:pPr>
      <w:r w:rsidRPr="00F745D8">
        <w:rPr>
          <w:rFonts w:ascii="Times New Roman" w:hAnsi="Times New Roman"/>
          <w:sz w:val="20"/>
          <w:szCs w:val="20"/>
        </w:rPr>
        <w:t xml:space="preserve">               Non-Teaching Staff Students</w:t>
      </w:r>
      <w:r w:rsidRPr="00F745D8">
        <w:rPr>
          <w:rFonts w:ascii="Times New Roman" w:hAnsi="Times New Roman"/>
          <w:sz w:val="20"/>
          <w:szCs w:val="20"/>
        </w:rPr>
        <w:tab/>
        <w:t xml:space="preserve">               Alumni </w:t>
      </w:r>
      <w:r w:rsidRPr="00F745D8">
        <w:rPr>
          <w:rFonts w:ascii="Times New Roman" w:hAnsi="Times New Roman"/>
          <w:sz w:val="20"/>
          <w:szCs w:val="20"/>
        </w:rPr>
        <w:tab/>
        <w:t xml:space="preserve">     Others </w:t>
      </w:r>
    </w:p>
    <w:p w:rsidR="00A34F0B" w:rsidRPr="00F745D8" w:rsidRDefault="00A34F0B" w:rsidP="00E47D43">
      <w:pPr>
        <w:tabs>
          <w:tab w:val="left" w:pos="1701"/>
          <w:tab w:val="left" w:pos="2268"/>
          <w:tab w:val="left" w:pos="3402"/>
          <w:tab w:val="left" w:pos="4536"/>
          <w:tab w:val="left" w:pos="6045"/>
        </w:tabs>
        <w:spacing w:line="360" w:lineRule="auto"/>
        <w:rPr>
          <w:rFonts w:ascii="Times New Roman" w:hAnsi="Times New Roman"/>
          <w:sz w:val="20"/>
          <w:szCs w:val="20"/>
        </w:rPr>
      </w:pPr>
    </w:p>
    <w:p w:rsidR="00E47D43" w:rsidRPr="00F745D8" w:rsidRDefault="00E47D43" w:rsidP="00E47D43">
      <w:pPr>
        <w:tabs>
          <w:tab w:val="left" w:pos="1701"/>
          <w:tab w:val="left" w:pos="2268"/>
          <w:tab w:val="left" w:pos="3402"/>
          <w:tab w:val="left" w:pos="4536"/>
          <w:tab w:val="left" w:pos="6045"/>
        </w:tabs>
        <w:spacing w:after="0" w:line="240" w:lineRule="auto"/>
        <w:rPr>
          <w:rFonts w:ascii="Times New Roman" w:hAnsi="Times New Roman"/>
          <w:sz w:val="20"/>
          <w:szCs w:val="20"/>
        </w:rPr>
      </w:pPr>
      <w:r w:rsidRPr="00F745D8">
        <w:rPr>
          <w:rFonts w:ascii="Times New Roman" w:hAnsi="Times New Roman"/>
          <w:noProof/>
          <w:sz w:val="20"/>
          <w:szCs w:val="20"/>
        </w:rPr>
        <w:pict>
          <v:shape id="_x0000_s1880" type="#_x0000_t202" style="position:absolute;margin-left:369pt;margin-top:11.3pt;width:22.25pt;height:18.95pt;z-index:251761664">
            <v:textbox style="mso-next-textbox:#_x0000_s1880">
              <w:txbxContent>
                <w:p w:rsidR="0095155C" w:rsidRPr="005613F9" w:rsidRDefault="0095155C" w:rsidP="0095155C">
                  <w:pPr>
                    <w:rPr>
                      <w:sz w:val="20"/>
                      <w:szCs w:val="20"/>
                    </w:rPr>
                  </w:pPr>
                  <w:r w:rsidRPr="001703E0">
                    <w:rPr>
                      <w:b/>
                      <w:szCs w:val="20"/>
                    </w:rPr>
                    <w:sym w:font="Wingdings" w:char="F0FC"/>
                  </w:r>
                </w:p>
                <w:p w:rsidR="00382221" w:rsidRPr="005613F9" w:rsidRDefault="00382221" w:rsidP="00E47D43">
                  <w:pPr>
                    <w:rPr>
                      <w:sz w:val="20"/>
                      <w:szCs w:val="20"/>
                    </w:rPr>
                  </w:pPr>
                </w:p>
                <w:p w:rsidR="00382221" w:rsidRPr="008A2508" w:rsidRDefault="00382221" w:rsidP="00E47D43">
                  <w:pPr>
                    <w:rPr>
                      <w:b/>
                    </w:rPr>
                  </w:pPr>
                </w:p>
              </w:txbxContent>
            </v:textbox>
          </v:shape>
        </w:pict>
      </w:r>
      <w:r w:rsidRPr="00F745D8">
        <w:rPr>
          <w:rFonts w:ascii="Times New Roman" w:hAnsi="Times New Roman"/>
          <w:noProof/>
          <w:sz w:val="20"/>
          <w:szCs w:val="20"/>
        </w:rPr>
        <w:pict>
          <v:shape id="_x0000_s1879" type="#_x0000_t202" style="position:absolute;margin-left:320.35pt;margin-top:11.3pt;width:22.25pt;height:18.95pt;z-index:251760640">
            <v:textbox style="mso-next-textbox:#_x0000_s1879">
              <w:txbxContent>
                <w:p w:rsidR="00382221" w:rsidRPr="008A2508" w:rsidRDefault="00382221" w:rsidP="00E47D43">
                  <w:pPr>
                    <w:rPr>
                      <w:b/>
                    </w:rPr>
                  </w:pPr>
                </w:p>
              </w:txbxContent>
            </v:textbox>
          </v:shape>
        </w:pict>
      </w:r>
    </w:p>
    <w:p w:rsidR="00E47D43" w:rsidRPr="00F745D8" w:rsidRDefault="00E47D43" w:rsidP="00E47D43">
      <w:pPr>
        <w:tabs>
          <w:tab w:val="left" w:pos="1701"/>
          <w:tab w:val="left" w:pos="2268"/>
          <w:tab w:val="left" w:pos="3402"/>
          <w:tab w:val="left" w:pos="4536"/>
          <w:tab w:val="left" w:pos="6045"/>
        </w:tabs>
        <w:spacing w:line="360" w:lineRule="auto"/>
        <w:rPr>
          <w:rFonts w:ascii="Times New Roman" w:hAnsi="Times New Roman"/>
          <w:b/>
          <w:sz w:val="20"/>
          <w:szCs w:val="20"/>
        </w:rPr>
      </w:pPr>
      <w:r w:rsidRPr="00F745D8">
        <w:rPr>
          <w:rFonts w:ascii="Times New Roman" w:hAnsi="Times New Roman"/>
          <w:noProof/>
          <w:sz w:val="20"/>
          <w:szCs w:val="20"/>
        </w:rPr>
        <w:pict>
          <v:shape id="_x0000_s1802" type="#_x0000_t202" style="position:absolute;margin-left:180.35pt;margin-top:25.15pt;width:89.6pt;height:20.4pt;z-index:251682816">
            <v:textbox style="mso-next-textbox:#_x0000_s1802">
              <w:txbxContent>
                <w:p w:rsidR="00382221" w:rsidRPr="008A2508" w:rsidRDefault="004A6F39" w:rsidP="004A6F39">
                  <w:pPr>
                    <w:jc w:val="center"/>
                    <w:rPr>
                      <w:b/>
                    </w:rPr>
                  </w:pPr>
                  <w:r>
                    <w:rPr>
                      <w:b/>
                    </w:rPr>
                    <w:t>------------</w:t>
                  </w:r>
                </w:p>
              </w:txbxContent>
            </v:textbox>
          </v:shape>
        </w:pict>
      </w:r>
      <w:r w:rsidRPr="00F745D8">
        <w:rPr>
          <w:rFonts w:ascii="Times New Roman" w:hAnsi="Times New Roman"/>
          <w:sz w:val="20"/>
          <w:szCs w:val="20"/>
        </w:rPr>
        <w:t>2.12 Has IQAC received any fu</w:t>
      </w:r>
      <w:r w:rsidR="004D1614">
        <w:rPr>
          <w:rFonts w:ascii="Times New Roman" w:hAnsi="Times New Roman"/>
          <w:sz w:val="20"/>
          <w:szCs w:val="20"/>
        </w:rPr>
        <w:t xml:space="preserve">nding from UGC during the year?           </w:t>
      </w:r>
      <w:r w:rsidRPr="00F745D8">
        <w:rPr>
          <w:rFonts w:ascii="Times New Roman" w:hAnsi="Times New Roman"/>
          <w:sz w:val="20"/>
          <w:szCs w:val="20"/>
        </w:rPr>
        <w:t xml:space="preserve">Yes                No   </w:t>
      </w:r>
    </w:p>
    <w:p w:rsidR="004D1614" w:rsidRPr="00F745D8"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sz w:val="20"/>
          <w:szCs w:val="20"/>
        </w:rPr>
        <w:t xml:space="preserve">                 </w:t>
      </w:r>
      <w:r w:rsidRPr="0095155C">
        <w:rPr>
          <w:rFonts w:ascii="Times New Roman" w:hAnsi="Times New Roman"/>
          <w:sz w:val="20"/>
          <w:szCs w:val="20"/>
        </w:rPr>
        <w:t>If yes, mention the amount</w:t>
      </w:r>
      <w:r w:rsidRPr="00F745D8">
        <w:rPr>
          <w:rFonts w:ascii="Times New Roman" w:hAnsi="Times New Roman"/>
          <w:sz w:val="20"/>
          <w:szCs w:val="20"/>
        </w:rPr>
        <w:t xml:space="preserve">                                </w:t>
      </w:r>
      <w:r w:rsidRPr="00F745D8">
        <w:rPr>
          <w:rFonts w:ascii="Times New Roman" w:hAnsi="Times New Roman"/>
          <w:sz w:val="20"/>
          <w:szCs w:val="20"/>
        </w:rPr>
        <w:tab/>
      </w:r>
    </w:p>
    <w:p w:rsidR="00A34F0B" w:rsidRDefault="00A34F0B"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p>
    <w:p w:rsidR="004D1614" w:rsidRDefault="00E47D43"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sz w:val="20"/>
          <w:szCs w:val="20"/>
        </w:rPr>
        <w:t>2.13</w:t>
      </w:r>
      <w:r w:rsidRPr="00F745D8">
        <w:rPr>
          <w:rFonts w:ascii="Times New Roman" w:hAnsi="Times New Roman"/>
          <w:b/>
          <w:sz w:val="20"/>
          <w:szCs w:val="20"/>
        </w:rPr>
        <w:t xml:space="preserve"> </w:t>
      </w:r>
      <w:r w:rsidRPr="00F745D8">
        <w:rPr>
          <w:rFonts w:ascii="Times New Roman" w:hAnsi="Times New Roman"/>
          <w:sz w:val="20"/>
          <w:szCs w:val="20"/>
        </w:rPr>
        <w:t>Seminars and Conferences (only quality related)</w:t>
      </w:r>
    </w:p>
    <w:p w:rsidR="00E47D43" w:rsidRPr="00F745D8" w:rsidRDefault="009C1A6E" w:rsidP="00E47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noProof/>
          <w:sz w:val="20"/>
          <w:szCs w:val="20"/>
        </w:rPr>
        <w:pict>
          <v:shape id="_x0000_s1882" type="#_x0000_t202" style="position:absolute;margin-left:162.6pt;margin-top:22.1pt;width:22.25pt;height:18.95pt;z-index:251763712">
            <v:textbox style="mso-next-textbox:#_x0000_s1882">
              <w:txbxContent>
                <w:p w:rsidR="00382221" w:rsidRPr="008A2508" w:rsidRDefault="00382221" w:rsidP="00E47D43">
                  <w:pPr>
                    <w:rPr>
                      <w:b/>
                    </w:rPr>
                  </w:pPr>
                  <w:r>
                    <w:rPr>
                      <w:b/>
                    </w:rPr>
                    <w:t>-</w:t>
                  </w:r>
                </w:p>
              </w:txbxContent>
            </v:textbox>
          </v:shape>
        </w:pict>
      </w:r>
      <w:r w:rsidR="00E47D43" w:rsidRPr="00F745D8">
        <w:rPr>
          <w:rFonts w:ascii="Times New Roman" w:hAnsi="Times New Roman"/>
          <w:noProof/>
          <w:sz w:val="20"/>
          <w:szCs w:val="20"/>
        </w:rPr>
        <w:pict>
          <v:shape id="_x0000_s1883" type="#_x0000_t202" style="position:absolute;margin-left:4in;margin-top:27.2pt;width:22.25pt;height:18.95pt;z-index:251764736">
            <v:textbox style="mso-next-textbox:#_x0000_s1883">
              <w:txbxContent>
                <w:p w:rsidR="00382221" w:rsidRPr="008A2508" w:rsidRDefault="00382221" w:rsidP="00E47D43">
                  <w:pPr>
                    <w:rPr>
                      <w:b/>
                    </w:rPr>
                  </w:pPr>
                  <w:r>
                    <w:rPr>
                      <w:b/>
                    </w:rPr>
                    <w:t>-</w:t>
                  </w:r>
                </w:p>
              </w:txbxContent>
            </v:textbox>
          </v:shape>
        </w:pict>
      </w:r>
      <w:r w:rsidR="00E47D43" w:rsidRPr="00F745D8">
        <w:rPr>
          <w:rFonts w:ascii="Times New Roman" w:hAnsi="Times New Roman"/>
          <w:noProof/>
          <w:sz w:val="20"/>
          <w:szCs w:val="20"/>
        </w:rPr>
        <w:pict>
          <v:shape id="_x0000_s1843" type="#_x0000_t202" style="position:absolute;margin-left:230.75pt;margin-top:26.6pt;width:25.2pt;height:20.75pt;z-index:251724800">
            <v:textbox style="mso-next-textbox:#_x0000_s1843">
              <w:txbxContent>
                <w:p w:rsidR="00382221" w:rsidRPr="008A2508" w:rsidRDefault="00382221" w:rsidP="00E47D43">
                  <w:pPr>
                    <w:rPr>
                      <w:b/>
                    </w:rPr>
                  </w:pPr>
                  <w:r>
                    <w:rPr>
                      <w:b/>
                    </w:rPr>
                    <w:t>-</w:t>
                  </w:r>
                </w:p>
                <w:p w:rsidR="00382221" w:rsidRPr="008A2508" w:rsidRDefault="00382221" w:rsidP="00E47D43">
                  <w:pPr>
                    <w:rPr>
                      <w:szCs w:val="20"/>
                    </w:rPr>
                  </w:pPr>
                </w:p>
              </w:txbxContent>
            </v:textbox>
          </v:shape>
        </w:pict>
      </w:r>
      <w:r w:rsidR="00E47D43" w:rsidRPr="00F745D8">
        <w:rPr>
          <w:rFonts w:ascii="Times New Roman" w:hAnsi="Times New Roman"/>
          <w:sz w:val="20"/>
          <w:szCs w:val="20"/>
        </w:rPr>
        <w:t xml:space="preserve">         (i) No. of Seminars/Conferences/ Workshops/Symposia organized by the IQAC </w:t>
      </w:r>
    </w:p>
    <w:p w:rsidR="00E47D43" w:rsidRPr="00F745D8" w:rsidRDefault="009C1A6E" w:rsidP="00E47D43">
      <w:pPr>
        <w:tabs>
          <w:tab w:val="left" w:pos="1701"/>
          <w:tab w:val="left" w:pos="2268"/>
          <w:tab w:val="left" w:pos="3402"/>
          <w:tab w:val="left" w:pos="4536"/>
          <w:tab w:val="left" w:pos="5670"/>
          <w:tab w:val="left" w:pos="6663"/>
          <w:tab w:val="left" w:pos="6804"/>
          <w:tab w:val="left" w:pos="7545"/>
          <w:tab w:val="left" w:pos="7938"/>
        </w:tabs>
        <w:spacing w:after="120" w:line="360" w:lineRule="auto"/>
        <w:rPr>
          <w:rFonts w:ascii="Times New Roman" w:hAnsi="Times New Roman"/>
          <w:sz w:val="20"/>
          <w:szCs w:val="20"/>
        </w:rPr>
      </w:pPr>
      <w:r w:rsidRPr="00F745D8">
        <w:rPr>
          <w:rFonts w:ascii="Times New Roman" w:hAnsi="Times New Roman"/>
          <w:noProof/>
          <w:sz w:val="20"/>
          <w:szCs w:val="20"/>
        </w:rPr>
        <w:pict>
          <v:shape id="_x0000_s1884" type="#_x0000_t202" style="position:absolute;margin-left:409.4pt;margin-top:.3pt;width:29.2pt;height:18.95pt;z-index:251765760">
            <v:textbox style="mso-next-textbox:#_x0000_s1884">
              <w:txbxContent>
                <w:p w:rsidR="00382221" w:rsidRPr="008A2508" w:rsidRDefault="00220AD2" w:rsidP="00E47D43">
                  <w:pPr>
                    <w:rPr>
                      <w:b/>
                    </w:rPr>
                  </w:pPr>
                  <w:r>
                    <w:rPr>
                      <w:b/>
                    </w:rPr>
                    <w:t>-</w:t>
                  </w:r>
                </w:p>
              </w:txbxContent>
            </v:textbox>
          </v:shape>
        </w:pict>
      </w:r>
      <w:r w:rsidR="00E47D43" w:rsidRPr="00F745D8">
        <w:rPr>
          <w:rFonts w:ascii="Times New Roman" w:hAnsi="Times New Roman"/>
          <w:noProof/>
          <w:sz w:val="20"/>
          <w:szCs w:val="20"/>
        </w:rPr>
        <w:pict>
          <v:shape id="_x0000_s1881" type="#_x0000_t202" style="position:absolute;margin-left:78.4pt;margin-top:.3pt;width:22.25pt;height:18.95pt;z-index:251762688">
            <v:textbox style="mso-next-textbox:#_x0000_s1881">
              <w:txbxContent>
                <w:p w:rsidR="00382221" w:rsidRPr="008A2508" w:rsidRDefault="00382221" w:rsidP="00E47D43">
                  <w:pPr>
                    <w:rPr>
                      <w:b/>
                    </w:rPr>
                  </w:pPr>
                  <w:r>
                    <w:rPr>
                      <w:b/>
                    </w:rPr>
                    <w:t>-</w:t>
                  </w:r>
                </w:p>
              </w:txbxContent>
            </v:textbox>
          </v:shape>
        </w:pict>
      </w:r>
      <w:r w:rsidR="00E47D43" w:rsidRPr="00F745D8">
        <w:rPr>
          <w:rFonts w:ascii="Times New Roman" w:hAnsi="Times New Roman"/>
          <w:sz w:val="20"/>
          <w:szCs w:val="20"/>
        </w:rPr>
        <w:t xml:space="preserve">      </w:t>
      </w:r>
      <w:r w:rsidR="00F85AE9">
        <w:rPr>
          <w:rFonts w:ascii="Times New Roman" w:hAnsi="Times New Roman"/>
          <w:sz w:val="20"/>
          <w:szCs w:val="20"/>
        </w:rPr>
        <w:t xml:space="preserve">      </w:t>
      </w:r>
      <w:r>
        <w:rPr>
          <w:rFonts w:ascii="Times New Roman" w:hAnsi="Times New Roman"/>
          <w:sz w:val="20"/>
          <w:szCs w:val="20"/>
        </w:rPr>
        <w:t xml:space="preserve"> Total </w:t>
      </w:r>
      <w:r w:rsidR="00F85AE9">
        <w:rPr>
          <w:rFonts w:ascii="Times New Roman" w:hAnsi="Times New Roman"/>
          <w:sz w:val="20"/>
          <w:szCs w:val="20"/>
        </w:rPr>
        <w:t xml:space="preserve"> </w:t>
      </w:r>
      <w:r>
        <w:rPr>
          <w:rFonts w:ascii="Times New Roman" w:hAnsi="Times New Roman"/>
          <w:sz w:val="20"/>
          <w:szCs w:val="20"/>
        </w:rPr>
        <w:t xml:space="preserve">Nos.           </w:t>
      </w:r>
      <w:r w:rsidR="00E47D43" w:rsidRPr="00F745D8">
        <w:rPr>
          <w:rFonts w:ascii="Times New Roman" w:hAnsi="Times New Roman"/>
          <w:sz w:val="20"/>
          <w:szCs w:val="20"/>
        </w:rPr>
        <w:t xml:space="preserve"> International     </w:t>
      </w:r>
      <w:r>
        <w:rPr>
          <w:rFonts w:ascii="Times New Roman" w:hAnsi="Times New Roman"/>
          <w:sz w:val="20"/>
          <w:szCs w:val="20"/>
        </w:rPr>
        <w:t xml:space="preserve">         National               State              </w:t>
      </w:r>
      <w:r w:rsidR="00E47D43" w:rsidRPr="00F745D8">
        <w:rPr>
          <w:rFonts w:ascii="Times New Roman" w:hAnsi="Times New Roman"/>
          <w:sz w:val="20"/>
          <w:szCs w:val="20"/>
        </w:rPr>
        <w:t>Institution Level</w:t>
      </w:r>
    </w:p>
    <w:p w:rsidR="004D1614" w:rsidRDefault="00E47D43" w:rsidP="00811E8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 xml:space="preserve">       </w:t>
      </w:r>
    </w:p>
    <w:p w:rsidR="00811E8F" w:rsidRDefault="00811E8F" w:rsidP="00811E8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noProof/>
          <w:sz w:val="20"/>
          <w:szCs w:val="20"/>
        </w:rPr>
        <w:pict>
          <v:shape id="_x0000_s1805" type="#_x0000_t202" style="position:absolute;margin-left:66.55pt;margin-top:5.8pt;width:372.05pt;height:48.25pt;z-index:251685888">
            <v:textbox style="mso-next-textbox:#_x0000_s1805">
              <w:txbxContent>
                <w:p w:rsidR="00382221" w:rsidRDefault="00382221" w:rsidP="00102614">
                  <w:pPr>
                    <w:spacing w:after="0" w:line="240" w:lineRule="auto"/>
                    <w:rPr>
                      <w:b/>
                      <w:sz w:val="20"/>
                      <w:szCs w:val="20"/>
                    </w:rPr>
                  </w:pPr>
                </w:p>
                <w:p w:rsidR="00220AD2" w:rsidRPr="00214708" w:rsidRDefault="00220AD2" w:rsidP="00220AD2">
                  <w:pPr>
                    <w:spacing w:after="0" w:line="240" w:lineRule="auto"/>
                    <w:jc w:val="center"/>
                    <w:rPr>
                      <w:b/>
                      <w:sz w:val="20"/>
                      <w:szCs w:val="20"/>
                    </w:rPr>
                  </w:pPr>
                  <w:r>
                    <w:rPr>
                      <w:b/>
                      <w:sz w:val="20"/>
                      <w:szCs w:val="20"/>
                    </w:rPr>
                    <w:t>-----------------------</w:t>
                  </w:r>
                </w:p>
              </w:txbxContent>
            </v:textbox>
          </v:shape>
        </w:pict>
      </w:r>
    </w:p>
    <w:p w:rsidR="00A34F0B" w:rsidRDefault="00E47D43" w:rsidP="00BF2C0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r w:rsidRPr="00F745D8">
        <w:rPr>
          <w:rFonts w:ascii="Times New Roman" w:hAnsi="Times New Roman"/>
          <w:sz w:val="20"/>
          <w:szCs w:val="20"/>
        </w:rPr>
        <w:t xml:space="preserve">     (ii) Themes </w:t>
      </w:r>
    </w:p>
    <w:p w:rsidR="00BF2C0A" w:rsidRDefault="00BF2C0A" w:rsidP="00BF2C0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p>
    <w:p w:rsidR="003355C6" w:rsidRPr="00F745D8" w:rsidRDefault="00A00804" w:rsidP="006B79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262626"/>
          <w:sz w:val="20"/>
          <w:szCs w:val="20"/>
        </w:rPr>
      </w:pPr>
      <w:r w:rsidRPr="00F745D8">
        <w:rPr>
          <w:rFonts w:ascii="Times New Roman" w:hAnsi="Times New Roman"/>
          <w:sz w:val="20"/>
          <w:szCs w:val="20"/>
        </w:rPr>
        <w:lastRenderedPageBreak/>
        <w:t>2.1</w:t>
      </w:r>
      <w:r w:rsidR="001D684F" w:rsidRPr="00F745D8">
        <w:rPr>
          <w:rFonts w:ascii="Times New Roman" w:hAnsi="Times New Roman"/>
          <w:sz w:val="20"/>
          <w:szCs w:val="20"/>
        </w:rPr>
        <w:t>4</w:t>
      </w:r>
      <w:r w:rsidRPr="00F745D8">
        <w:rPr>
          <w:rFonts w:ascii="Times New Roman" w:hAnsi="Times New Roman"/>
          <w:sz w:val="20"/>
          <w:szCs w:val="20"/>
        </w:rPr>
        <w:t xml:space="preserve"> </w:t>
      </w:r>
      <w:r w:rsidR="001A29D4" w:rsidRPr="00F745D8">
        <w:rPr>
          <w:rFonts w:ascii="Times New Roman" w:hAnsi="Times New Roman"/>
          <w:color w:val="262626"/>
          <w:sz w:val="20"/>
          <w:szCs w:val="20"/>
        </w:rPr>
        <w:t xml:space="preserve">Significant </w:t>
      </w:r>
      <w:r w:rsidR="00BD7B43" w:rsidRPr="00F745D8">
        <w:rPr>
          <w:rFonts w:ascii="Times New Roman" w:hAnsi="Times New Roman"/>
          <w:color w:val="262626"/>
          <w:sz w:val="20"/>
          <w:szCs w:val="20"/>
        </w:rPr>
        <w:t xml:space="preserve">Activities and </w:t>
      </w:r>
      <w:r w:rsidR="001A29D4" w:rsidRPr="00F745D8">
        <w:rPr>
          <w:rFonts w:ascii="Times New Roman" w:hAnsi="Times New Roman"/>
          <w:color w:val="262626"/>
          <w:sz w:val="20"/>
          <w:szCs w:val="20"/>
        </w:rPr>
        <w:t>contribution</w:t>
      </w:r>
      <w:r w:rsidR="00BD7B43" w:rsidRPr="00F745D8">
        <w:rPr>
          <w:rFonts w:ascii="Times New Roman" w:hAnsi="Times New Roman"/>
          <w:color w:val="262626"/>
          <w:sz w:val="20"/>
          <w:szCs w:val="20"/>
        </w:rPr>
        <w:t>s</w:t>
      </w:r>
      <w:r w:rsidR="001A29D4" w:rsidRPr="00F745D8">
        <w:rPr>
          <w:rFonts w:ascii="Times New Roman" w:hAnsi="Times New Roman"/>
          <w:color w:val="262626"/>
          <w:sz w:val="20"/>
          <w:szCs w:val="20"/>
        </w:rPr>
        <w:t xml:space="preserve"> made by IQAC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50"/>
      </w:tblGrid>
      <w:tr w:rsidR="006B799E" w:rsidRPr="00F745D8" w:rsidTr="00811E8F">
        <w:trPr>
          <w:trHeight w:val="1230"/>
        </w:trPr>
        <w:tc>
          <w:tcPr>
            <w:tcW w:w="8550" w:type="dxa"/>
          </w:tcPr>
          <w:p w:rsidR="004C7B4A" w:rsidRPr="00B23AED" w:rsidRDefault="004C7B4A" w:rsidP="004C7B4A">
            <w:pPr>
              <w:pStyle w:val="Default"/>
              <w:rPr>
                <w:rFonts w:ascii="Calibri" w:hAnsi="Calibri"/>
                <w:b/>
                <w:sz w:val="22"/>
                <w:szCs w:val="20"/>
              </w:rPr>
            </w:pPr>
            <w:r w:rsidRPr="00B23AED">
              <w:rPr>
                <w:rFonts w:ascii="Calibri" w:hAnsi="Calibri"/>
                <w:b/>
                <w:sz w:val="22"/>
                <w:szCs w:val="20"/>
              </w:rPr>
              <w:t xml:space="preserve">The IQAC has made significant contribution to the all round development of the college. </w:t>
            </w:r>
          </w:p>
          <w:p w:rsidR="00B96183" w:rsidRDefault="004C7B4A" w:rsidP="00E13A97">
            <w:pPr>
              <w:pStyle w:val="Default"/>
              <w:rPr>
                <w:rFonts w:ascii="Calibri" w:hAnsi="Calibri"/>
                <w:b/>
                <w:sz w:val="22"/>
                <w:szCs w:val="20"/>
              </w:rPr>
            </w:pPr>
            <w:r w:rsidRPr="00B23AED">
              <w:rPr>
                <w:rFonts w:ascii="Calibri" w:hAnsi="Calibri"/>
                <w:b/>
                <w:sz w:val="22"/>
                <w:szCs w:val="20"/>
              </w:rPr>
              <w:t xml:space="preserve"> </w:t>
            </w:r>
          </w:p>
          <w:p w:rsidR="00100269" w:rsidRDefault="00100269" w:rsidP="00630ECB">
            <w:pPr>
              <w:pStyle w:val="Default"/>
              <w:numPr>
                <w:ilvl w:val="0"/>
                <w:numId w:val="7"/>
              </w:numPr>
              <w:ind w:left="522" w:hanging="450"/>
              <w:rPr>
                <w:rFonts w:ascii="Calibri" w:hAnsi="Calibri"/>
                <w:b/>
                <w:sz w:val="22"/>
                <w:szCs w:val="20"/>
              </w:rPr>
            </w:pPr>
            <w:r w:rsidRPr="00B23AED">
              <w:rPr>
                <w:rFonts w:ascii="Calibri" w:hAnsi="Calibri"/>
                <w:b/>
                <w:sz w:val="22"/>
                <w:szCs w:val="20"/>
              </w:rPr>
              <w:t>It collects feedback from the students, analyse them and gives necessary advice to improve overall teaching and learning process.</w:t>
            </w:r>
          </w:p>
          <w:p w:rsidR="00B23AED" w:rsidRPr="00B23AED" w:rsidRDefault="00B23AED" w:rsidP="00B23AED">
            <w:pPr>
              <w:pStyle w:val="Default"/>
              <w:ind w:left="522"/>
              <w:rPr>
                <w:rFonts w:ascii="Calibri" w:hAnsi="Calibri"/>
                <w:b/>
                <w:sz w:val="22"/>
                <w:szCs w:val="20"/>
              </w:rPr>
            </w:pPr>
          </w:p>
          <w:p w:rsidR="00CF0281" w:rsidRPr="00B23AED" w:rsidRDefault="00CF0281" w:rsidP="00630ECB">
            <w:pPr>
              <w:pStyle w:val="Default"/>
              <w:numPr>
                <w:ilvl w:val="0"/>
                <w:numId w:val="7"/>
              </w:numPr>
              <w:ind w:left="522" w:hanging="450"/>
              <w:rPr>
                <w:rFonts w:ascii="Calibri" w:hAnsi="Calibri"/>
                <w:b/>
                <w:sz w:val="22"/>
                <w:szCs w:val="20"/>
              </w:rPr>
            </w:pPr>
            <w:r w:rsidRPr="00B23AED">
              <w:rPr>
                <w:rFonts w:ascii="Calibri" w:hAnsi="Calibri"/>
                <w:b/>
                <w:sz w:val="22"/>
                <w:szCs w:val="20"/>
              </w:rPr>
              <w:t xml:space="preserve">IQAC collects self </w:t>
            </w:r>
            <w:r w:rsidR="00751B94" w:rsidRPr="00B23AED">
              <w:rPr>
                <w:rFonts w:ascii="Calibri" w:hAnsi="Calibri"/>
                <w:b/>
                <w:sz w:val="22"/>
                <w:szCs w:val="20"/>
              </w:rPr>
              <w:t>evaluation</w:t>
            </w:r>
            <w:r w:rsidRPr="00B23AED">
              <w:rPr>
                <w:rFonts w:ascii="Calibri" w:hAnsi="Calibri"/>
                <w:b/>
                <w:sz w:val="22"/>
                <w:szCs w:val="20"/>
              </w:rPr>
              <w:t xml:space="preserve"> reports of individual teachers keep a record of different activities of the faculty members</w:t>
            </w:r>
            <w:r w:rsidR="009C1A6E" w:rsidRPr="00B23AED">
              <w:rPr>
                <w:rFonts w:ascii="Calibri" w:hAnsi="Calibri"/>
                <w:b/>
                <w:sz w:val="22"/>
                <w:szCs w:val="20"/>
              </w:rPr>
              <w:t>.</w:t>
            </w:r>
          </w:p>
          <w:p w:rsidR="00811E8F" w:rsidRPr="00B23AED" w:rsidRDefault="00811E8F" w:rsidP="00811E8F">
            <w:pPr>
              <w:pStyle w:val="Default"/>
              <w:ind w:left="522"/>
              <w:rPr>
                <w:rFonts w:ascii="Calibri" w:hAnsi="Calibri"/>
                <w:b/>
                <w:sz w:val="22"/>
                <w:szCs w:val="20"/>
              </w:rPr>
            </w:pPr>
          </w:p>
          <w:p w:rsidR="009B630D" w:rsidRPr="00B23AED" w:rsidRDefault="009B630D" w:rsidP="00630ECB">
            <w:pPr>
              <w:pStyle w:val="Default"/>
              <w:numPr>
                <w:ilvl w:val="0"/>
                <w:numId w:val="7"/>
              </w:numPr>
              <w:ind w:left="522" w:hanging="450"/>
              <w:rPr>
                <w:rFonts w:ascii="Calibri" w:hAnsi="Calibri"/>
                <w:b/>
                <w:sz w:val="22"/>
                <w:szCs w:val="20"/>
              </w:rPr>
            </w:pPr>
            <w:r w:rsidRPr="00B23AED">
              <w:rPr>
                <w:rFonts w:ascii="Calibri" w:hAnsi="Calibri"/>
                <w:b/>
                <w:sz w:val="22"/>
                <w:szCs w:val="20"/>
              </w:rPr>
              <w:t>IQAC take initiative to continue the practice of organising Departmental Seminar</w:t>
            </w:r>
            <w:r w:rsidR="00E13A97">
              <w:rPr>
                <w:rFonts w:ascii="Calibri" w:hAnsi="Calibri"/>
                <w:b/>
                <w:sz w:val="22"/>
                <w:szCs w:val="20"/>
              </w:rPr>
              <w:t>, Group Discussion etc.</w:t>
            </w:r>
            <w:r w:rsidRPr="00B23AED">
              <w:rPr>
                <w:rFonts w:ascii="Calibri" w:hAnsi="Calibri"/>
                <w:b/>
                <w:sz w:val="22"/>
                <w:szCs w:val="20"/>
              </w:rPr>
              <w:t xml:space="preserve"> for the students.</w:t>
            </w:r>
          </w:p>
          <w:p w:rsidR="00811E8F" w:rsidRPr="00B23AED" w:rsidRDefault="00811E8F" w:rsidP="00811E8F">
            <w:pPr>
              <w:pStyle w:val="Default"/>
              <w:rPr>
                <w:rFonts w:ascii="Calibri" w:hAnsi="Calibri"/>
                <w:b/>
                <w:sz w:val="22"/>
                <w:szCs w:val="20"/>
              </w:rPr>
            </w:pPr>
          </w:p>
          <w:p w:rsidR="009B630D" w:rsidRDefault="009B630D" w:rsidP="00630ECB">
            <w:pPr>
              <w:pStyle w:val="Default"/>
              <w:numPr>
                <w:ilvl w:val="0"/>
                <w:numId w:val="7"/>
              </w:numPr>
              <w:ind w:left="522" w:hanging="450"/>
              <w:rPr>
                <w:rFonts w:ascii="Calibri" w:hAnsi="Calibri"/>
                <w:b/>
                <w:sz w:val="22"/>
                <w:szCs w:val="20"/>
              </w:rPr>
            </w:pPr>
            <w:r w:rsidRPr="00B23AED">
              <w:rPr>
                <w:rFonts w:ascii="Calibri" w:hAnsi="Calibri"/>
                <w:b/>
                <w:sz w:val="22"/>
                <w:szCs w:val="20"/>
              </w:rPr>
              <w:t>IQAC actively monitor Student Support System.</w:t>
            </w:r>
          </w:p>
          <w:p w:rsidR="00F22B7A" w:rsidRPr="00811E8F" w:rsidRDefault="00F22B7A" w:rsidP="00B96183">
            <w:pPr>
              <w:pStyle w:val="Default"/>
              <w:jc w:val="both"/>
              <w:rPr>
                <w:rFonts w:ascii="Calibri" w:hAnsi="Calibri"/>
                <w:sz w:val="22"/>
                <w:szCs w:val="20"/>
              </w:rPr>
            </w:pPr>
          </w:p>
        </w:tc>
      </w:tr>
    </w:tbl>
    <w:p w:rsidR="004D1614" w:rsidRPr="00F745D8" w:rsidRDefault="004D1614" w:rsidP="006B79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6628C8" w:rsidRPr="00F745D8" w:rsidRDefault="00004808" w:rsidP="006628C8">
      <w:pPr>
        <w:tabs>
          <w:tab w:val="left" w:pos="1701"/>
          <w:tab w:val="left" w:pos="2268"/>
          <w:tab w:val="left" w:pos="3402"/>
          <w:tab w:val="left" w:pos="4536"/>
          <w:tab w:val="left" w:pos="5670"/>
          <w:tab w:val="left" w:pos="6663"/>
          <w:tab w:val="left" w:pos="6804"/>
          <w:tab w:val="left" w:pos="7545"/>
          <w:tab w:val="left" w:pos="7938"/>
        </w:tabs>
        <w:spacing w:after="80" w:line="360" w:lineRule="auto"/>
        <w:rPr>
          <w:rFonts w:ascii="Times New Roman" w:hAnsi="Times New Roman"/>
          <w:color w:val="262626"/>
          <w:sz w:val="20"/>
          <w:szCs w:val="20"/>
        </w:rPr>
      </w:pPr>
      <w:r w:rsidRPr="00F745D8">
        <w:rPr>
          <w:rFonts w:ascii="Times New Roman" w:hAnsi="Times New Roman"/>
          <w:sz w:val="20"/>
          <w:szCs w:val="20"/>
        </w:rPr>
        <w:t xml:space="preserve">         </w:t>
      </w:r>
      <w:r w:rsidR="006628C8" w:rsidRPr="00050278">
        <w:rPr>
          <w:rFonts w:ascii="Times New Roman" w:hAnsi="Times New Roman"/>
          <w:sz w:val="20"/>
          <w:szCs w:val="20"/>
        </w:rPr>
        <w:t>2.</w:t>
      </w:r>
      <w:r w:rsidR="006628C8" w:rsidRPr="00050278">
        <w:rPr>
          <w:rFonts w:ascii="Times New Roman" w:hAnsi="Times New Roman"/>
          <w:color w:val="262626"/>
          <w:sz w:val="20"/>
          <w:szCs w:val="20"/>
        </w:rPr>
        <w:t>15 Plan of Action by IQAC/Outcome</w:t>
      </w:r>
    </w:p>
    <w:p w:rsidR="006628C8" w:rsidRPr="00F745D8" w:rsidRDefault="006628C8" w:rsidP="006628C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sidRPr="00F745D8">
        <w:rPr>
          <w:rFonts w:ascii="Times New Roman" w:hAnsi="Times New Roman"/>
          <w:sz w:val="20"/>
          <w:szCs w:val="20"/>
        </w:rPr>
        <w:t xml:space="preserve">         The plan of action chalked out by the IQAC in the beginning of the year towards quality           </w:t>
      </w:r>
    </w:p>
    <w:p w:rsidR="00660C17" w:rsidRPr="00F745D8" w:rsidRDefault="006628C8" w:rsidP="006628C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sidRPr="00F745D8">
        <w:rPr>
          <w:rFonts w:ascii="Times New Roman" w:hAnsi="Times New Roman"/>
          <w:sz w:val="20"/>
          <w:szCs w:val="20"/>
        </w:rPr>
        <w:t xml:space="preserve">         </w:t>
      </w:r>
      <w:r w:rsidR="00E63A21" w:rsidRPr="00F745D8">
        <w:rPr>
          <w:rFonts w:ascii="Times New Roman" w:hAnsi="Times New Roman"/>
          <w:sz w:val="20"/>
          <w:szCs w:val="20"/>
        </w:rPr>
        <w:t>Enhancement</w:t>
      </w:r>
      <w:r w:rsidRPr="00F745D8">
        <w:rPr>
          <w:rFonts w:ascii="Times New Roman" w:hAnsi="Times New Roman"/>
          <w:sz w:val="20"/>
          <w:szCs w:val="20"/>
        </w:rPr>
        <w:t xml:space="preserve"> and the outcome a</w:t>
      </w:r>
      <w:r w:rsidR="00053720" w:rsidRPr="00F745D8">
        <w:rPr>
          <w:rFonts w:ascii="Times New Roman" w:hAnsi="Times New Roman"/>
          <w:sz w:val="20"/>
          <w:szCs w:val="20"/>
        </w:rPr>
        <w:t xml:space="preserve">chieved by the end of the year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8"/>
        <w:gridCol w:w="4940"/>
      </w:tblGrid>
      <w:tr w:rsidR="006628C8" w:rsidRPr="00F745D8" w:rsidTr="001477AC">
        <w:trPr>
          <w:trHeight w:val="71"/>
        </w:trPr>
        <w:tc>
          <w:tcPr>
            <w:tcW w:w="2413" w:type="pct"/>
          </w:tcPr>
          <w:p w:rsidR="00BF2C0A" w:rsidRDefault="00BF2C0A" w:rsidP="004F5E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szCs w:val="20"/>
              </w:rPr>
            </w:pPr>
          </w:p>
          <w:p w:rsidR="006628C8" w:rsidRPr="00F745D8" w:rsidRDefault="006628C8" w:rsidP="004F5E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Plan of Action</w:t>
            </w:r>
          </w:p>
        </w:tc>
        <w:tc>
          <w:tcPr>
            <w:tcW w:w="2587" w:type="pct"/>
          </w:tcPr>
          <w:p w:rsidR="00BF2C0A" w:rsidRDefault="00BF2C0A" w:rsidP="004F5E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szCs w:val="20"/>
              </w:rPr>
            </w:pPr>
          </w:p>
          <w:p w:rsidR="006628C8" w:rsidRPr="00F745D8" w:rsidRDefault="006628C8" w:rsidP="004F5EB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Achievements</w:t>
            </w:r>
          </w:p>
        </w:tc>
      </w:tr>
      <w:tr w:rsidR="00A556CA" w:rsidRPr="00F745D8" w:rsidTr="001477AC">
        <w:trPr>
          <w:trHeight w:val="581"/>
        </w:trPr>
        <w:tc>
          <w:tcPr>
            <w:tcW w:w="2413" w:type="pct"/>
          </w:tcPr>
          <w:p w:rsidR="00DC1A57" w:rsidRDefault="00DC1A57" w:rsidP="00DC1A57">
            <w:pPr>
              <w:pStyle w:val="ListParagraph"/>
              <w:spacing w:after="0"/>
              <w:rPr>
                <w:rFonts w:ascii="Times New Roman" w:hAnsi="Times New Roman"/>
                <w:sz w:val="24"/>
                <w:szCs w:val="20"/>
                <w:lang w:val="en-US"/>
              </w:rPr>
            </w:pPr>
          </w:p>
          <w:p w:rsidR="00DC1A57" w:rsidRDefault="00410945" w:rsidP="00203F7B">
            <w:pPr>
              <w:pStyle w:val="ListParagraph"/>
              <w:numPr>
                <w:ilvl w:val="0"/>
                <w:numId w:val="20"/>
              </w:numPr>
              <w:spacing w:after="0"/>
              <w:rPr>
                <w:b/>
                <w:szCs w:val="20"/>
                <w:lang w:val="en-US"/>
              </w:rPr>
            </w:pPr>
            <w:r w:rsidRPr="00B23AED">
              <w:rPr>
                <w:b/>
                <w:szCs w:val="20"/>
                <w:lang w:val="en-US"/>
              </w:rPr>
              <w:t xml:space="preserve">To impart </w:t>
            </w:r>
            <w:r w:rsidR="005F6766" w:rsidRPr="00B23AED">
              <w:rPr>
                <w:b/>
                <w:szCs w:val="20"/>
                <w:lang w:val="en-US"/>
              </w:rPr>
              <w:t>quality</w:t>
            </w:r>
            <w:r w:rsidRPr="00B23AED">
              <w:rPr>
                <w:b/>
                <w:szCs w:val="20"/>
                <w:lang w:val="en-US"/>
              </w:rPr>
              <w:t xml:space="preserve"> education according to the</w:t>
            </w:r>
            <w:r w:rsidR="005F6766" w:rsidRPr="00B23AED">
              <w:rPr>
                <w:b/>
                <w:szCs w:val="20"/>
                <w:lang w:val="en-US"/>
              </w:rPr>
              <w:t xml:space="preserve"> Vision and </w:t>
            </w:r>
            <w:r w:rsidRPr="00B23AED">
              <w:rPr>
                <w:b/>
                <w:szCs w:val="20"/>
                <w:lang w:val="en-US"/>
              </w:rPr>
              <w:t>Mission of the college.</w:t>
            </w:r>
          </w:p>
          <w:p w:rsidR="00175F6A" w:rsidRDefault="00175F6A" w:rsidP="00175F6A">
            <w:pPr>
              <w:pStyle w:val="ListParagraph"/>
              <w:spacing w:after="0"/>
              <w:rPr>
                <w:b/>
                <w:szCs w:val="20"/>
                <w:lang w:val="en-US"/>
              </w:rPr>
            </w:pPr>
          </w:p>
          <w:p w:rsidR="002F1CF1" w:rsidRDefault="002F1CF1" w:rsidP="00203F7B">
            <w:pPr>
              <w:pStyle w:val="ListParagraph"/>
              <w:numPr>
                <w:ilvl w:val="0"/>
                <w:numId w:val="20"/>
              </w:numPr>
              <w:spacing w:after="0"/>
              <w:rPr>
                <w:b/>
                <w:szCs w:val="20"/>
                <w:lang w:val="en-US"/>
              </w:rPr>
            </w:pPr>
            <w:r>
              <w:rPr>
                <w:b/>
                <w:szCs w:val="20"/>
                <w:lang w:val="en-US"/>
              </w:rPr>
              <w:t>Planned to purchase College Management Software for smooth functioning.</w:t>
            </w:r>
          </w:p>
          <w:p w:rsidR="002F1CF1" w:rsidRDefault="002F1CF1" w:rsidP="002D7727">
            <w:pPr>
              <w:pStyle w:val="ListParagraph"/>
              <w:ind w:left="0"/>
              <w:rPr>
                <w:b/>
                <w:szCs w:val="20"/>
                <w:lang w:val="en-US"/>
              </w:rPr>
            </w:pPr>
          </w:p>
          <w:p w:rsidR="00175F6A" w:rsidRPr="00B23AED" w:rsidRDefault="00175F6A" w:rsidP="00203F7B">
            <w:pPr>
              <w:pStyle w:val="ListParagraph"/>
              <w:numPr>
                <w:ilvl w:val="0"/>
                <w:numId w:val="20"/>
              </w:numPr>
              <w:spacing w:after="0"/>
              <w:rPr>
                <w:b/>
                <w:szCs w:val="20"/>
                <w:lang w:val="en-US"/>
              </w:rPr>
            </w:pPr>
            <w:r>
              <w:rPr>
                <w:b/>
                <w:szCs w:val="20"/>
                <w:lang w:val="en-US"/>
              </w:rPr>
              <w:t>IQAC a</w:t>
            </w:r>
            <w:r w:rsidR="004762A7">
              <w:rPr>
                <w:b/>
                <w:szCs w:val="20"/>
                <w:lang w:val="en-US"/>
              </w:rPr>
              <w:t xml:space="preserve">dvised the departments to continue </w:t>
            </w:r>
            <w:r>
              <w:rPr>
                <w:b/>
                <w:szCs w:val="20"/>
                <w:lang w:val="en-US"/>
              </w:rPr>
              <w:t xml:space="preserve">the practice of organizing “Group Discussion” at department level. </w:t>
            </w:r>
          </w:p>
          <w:p w:rsidR="00175F6A" w:rsidRDefault="00175F6A" w:rsidP="004762A7">
            <w:pPr>
              <w:pStyle w:val="ListParagraph"/>
              <w:spacing w:after="0"/>
              <w:ind w:left="0"/>
              <w:rPr>
                <w:b/>
                <w:szCs w:val="20"/>
                <w:lang w:val="en-US"/>
              </w:rPr>
            </w:pPr>
          </w:p>
          <w:p w:rsidR="00BF2C0A" w:rsidRPr="00B23AED" w:rsidRDefault="00BF2C0A" w:rsidP="004762A7">
            <w:pPr>
              <w:pStyle w:val="ListParagraph"/>
              <w:spacing w:after="0"/>
              <w:ind w:left="0"/>
              <w:rPr>
                <w:b/>
                <w:szCs w:val="20"/>
                <w:lang w:val="en-US"/>
              </w:rPr>
            </w:pPr>
          </w:p>
          <w:p w:rsidR="00DC1A57" w:rsidRPr="00B23AED" w:rsidRDefault="00DC1A57" w:rsidP="00203F7B">
            <w:pPr>
              <w:pStyle w:val="ListParagraph"/>
              <w:numPr>
                <w:ilvl w:val="0"/>
                <w:numId w:val="20"/>
              </w:numPr>
              <w:spacing w:after="0"/>
              <w:rPr>
                <w:b/>
                <w:szCs w:val="20"/>
                <w:lang w:val="en-US"/>
              </w:rPr>
            </w:pPr>
            <w:r w:rsidRPr="00B23AED">
              <w:rPr>
                <w:b/>
                <w:szCs w:val="20"/>
                <w:lang w:val="en-US"/>
              </w:rPr>
              <w:t xml:space="preserve">IQAC </w:t>
            </w:r>
            <w:r w:rsidR="004762A7">
              <w:rPr>
                <w:b/>
                <w:szCs w:val="20"/>
                <w:lang w:val="en-US"/>
              </w:rPr>
              <w:t xml:space="preserve">also advised </w:t>
            </w:r>
            <w:r w:rsidRPr="00B23AED">
              <w:rPr>
                <w:b/>
                <w:szCs w:val="20"/>
                <w:lang w:val="en-US"/>
              </w:rPr>
              <w:t>to continue the practice of organizing the departmental seminars.</w:t>
            </w:r>
          </w:p>
          <w:p w:rsidR="00410945" w:rsidRPr="00B23AED" w:rsidRDefault="00410945" w:rsidP="00BB737F">
            <w:pPr>
              <w:pStyle w:val="ListParagraph"/>
              <w:spacing w:after="0"/>
              <w:ind w:left="0"/>
              <w:rPr>
                <w:b/>
                <w:szCs w:val="20"/>
                <w:lang w:val="en-US"/>
              </w:rPr>
            </w:pPr>
          </w:p>
          <w:p w:rsidR="004C77A6" w:rsidRPr="00B23AED" w:rsidRDefault="00410945" w:rsidP="00203F7B">
            <w:pPr>
              <w:pStyle w:val="ListParagraph"/>
              <w:numPr>
                <w:ilvl w:val="0"/>
                <w:numId w:val="13"/>
              </w:numPr>
              <w:spacing w:after="0"/>
              <w:rPr>
                <w:b/>
                <w:szCs w:val="20"/>
                <w:lang w:val="en-US"/>
              </w:rPr>
            </w:pPr>
            <w:r w:rsidRPr="00B23AED">
              <w:rPr>
                <w:b/>
                <w:szCs w:val="20"/>
                <w:lang w:val="en-US"/>
              </w:rPr>
              <w:t>To encourage students to take part in Sports &amp; Games and other Co-Curricular activities.</w:t>
            </w:r>
          </w:p>
          <w:p w:rsidR="00DC1A57" w:rsidRDefault="00DC1A57" w:rsidP="00DC1A57">
            <w:pPr>
              <w:pStyle w:val="ListParagraph"/>
              <w:rPr>
                <w:rFonts w:ascii="Times New Roman" w:hAnsi="Times New Roman"/>
                <w:sz w:val="24"/>
                <w:szCs w:val="20"/>
                <w:lang w:val="en-US"/>
              </w:rPr>
            </w:pPr>
          </w:p>
          <w:p w:rsidR="00DC1A57" w:rsidRPr="00BB737F" w:rsidRDefault="00BB737F" w:rsidP="00203F7B">
            <w:pPr>
              <w:pStyle w:val="ListParagraph"/>
              <w:numPr>
                <w:ilvl w:val="0"/>
                <w:numId w:val="13"/>
              </w:numPr>
              <w:spacing w:after="0"/>
              <w:rPr>
                <w:b/>
                <w:sz w:val="24"/>
                <w:szCs w:val="20"/>
                <w:lang w:val="en-US"/>
              </w:rPr>
            </w:pPr>
            <w:r w:rsidRPr="00BB737F">
              <w:rPr>
                <w:b/>
                <w:sz w:val="24"/>
                <w:szCs w:val="20"/>
                <w:lang w:val="en-US"/>
              </w:rPr>
              <w:lastRenderedPageBreak/>
              <w:t xml:space="preserve">Campus renovation works. </w:t>
            </w:r>
          </w:p>
        </w:tc>
        <w:tc>
          <w:tcPr>
            <w:tcW w:w="2587" w:type="pct"/>
          </w:tcPr>
          <w:p w:rsidR="00DC1A57" w:rsidRPr="00B23AED" w:rsidRDefault="00DC1A57" w:rsidP="00DC1A57">
            <w:pPr>
              <w:autoSpaceDE w:val="0"/>
              <w:autoSpaceDN w:val="0"/>
              <w:adjustRightInd w:val="0"/>
              <w:spacing w:after="0" w:line="240" w:lineRule="auto"/>
              <w:ind w:left="720"/>
              <w:rPr>
                <w:color w:val="000000"/>
                <w:szCs w:val="24"/>
              </w:rPr>
            </w:pPr>
          </w:p>
          <w:p w:rsidR="00175F6A" w:rsidRPr="003F67B5" w:rsidRDefault="005F6766" w:rsidP="003F67B5">
            <w:pPr>
              <w:pStyle w:val="ListParagraph"/>
              <w:numPr>
                <w:ilvl w:val="0"/>
                <w:numId w:val="20"/>
              </w:numPr>
              <w:spacing w:after="0"/>
              <w:jc w:val="both"/>
              <w:rPr>
                <w:szCs w:val="20"/>
                <w:lang w:val="en-US"/>
              </w:rPr>
            </w:pPr>
            <w:r w:rsidRPr="00B23AED">
              <w:rPr>
                <w:color w:val="000000"/>
                <w:szCs w:val="24"/>
              </w:rPr>
              <w:t>Quality</w:t>
            </w:r>
            <w:r w:rsidR="00410945" w:rsidRPr="00B23AED">
              <w:rPr>
                <w:color w:val="000000"/>
                <w:szCs w:val="24"/>
              </w:rPr>
              <w:t xml:space="preserve"> education was imparted according to the </w:t>
            </w:r>
            <w:r w:rsidRPr="00B23AED">
              <w:rPr>
                <w:szCs w:val="20"/>
                <w:lang w:val="en-US"/>
              </w:rPr>
              <w:t>Vision and Mission of the college.</w:t>
            </w:r>
          </w:p>
          <w:p w:rsidR="00175F6A" w:rsidRDefault="00175F6A" w:rsidP="00175F6A">
            <w:pPr>
              <w:pStyle w:val="ListParagraph"/>
              <w:spacing w:after="0"/>
              <w:jc w:val="both"/>
              <w:rPr>
                <w:szCs w:val="20"/>
                <w:lang w:val="en-US"/>
              </w:rPr>
            </w:pPr>
          </w:p>
          <w:p w:rsidR="002F1CF1" w:rsidRDefault="002F1CF1" w:rsidP="00BB737F">
            <w:pPr>
              <w:pStyle w:val="ListParagraph"/>
              <w:numPr>
                <w:ilvl w:val="0"/>
                <w:numId w:val="20"/>
              </w:numPr>
              <w:spacing w:after="0"/>
              <w:jc w:val="both"/>
              <w:rPr>
                <w:szCs w:val="20"/>
                <w:lang w:val="en-US"/>
              </w:rPr>
            </w:pPr>
            <w:r>
              <w:rPr>
                <w:szCs w:val="20"/>
                <w:lang w:val="en-US"/>
              </w:rPr>
              <w:t xml:space="preserve">College Management software had been purchased during the academic year. </w:t>
            </w:r>
          </w:p>
          <w:p w:rsidR="002F1CF1" w:rsidRDefault="002F1CF1" w:rsidP="003F67B5">
            <w:pPr>
              <w:pStyle w:val="ListParagraph"/>
              <w:spacing w:after="0"/>
              <w:ind w:left="0"/>
              <w:jc w:val="both"/>
              <w:rPr>
                <w:szCs w:val="20"/>
                <w:lang w:val="en-US"/>
              </w:rPr>
            </w:pPr>
          </w:p>
          <w:p w:rsidR="003F67B5" w:rsidRDefault="003F67B5" w:rsidP="003F67B5">
            <w:pPr>
              <w:pStyle w:val="ListParagraph"/>
              <w:spacing w:after="0"/>
              <w:ind w:left="0"/>
              <w:jc w:val="both"/>
              <w:rPr>
                <w:szCs w:val="20"/>
                <w:lang w:val="en-US"/>
              </w:rPr>
            </w:pPr>
          </w:p>
          <w:p w:rsidR="002F1CF1" w:rsidRDefault="002F1CF1" w:rsidP="002F1CF1">
            <w:pPr>
              <w:pStyle w:val="ListParagraph"/>
              <w:spacing w:after="0"/>
              <w:jc w:val="both"/>
              <w:rPr>
                <w:szCs w:val="20"/>
                <w:lang w:val="en-US"/>
              </w:rPr>
            </w:pPr>
          </w:p>
          <w:p w:rsidR="00175F6A" w:rsidRDefault="004762A7" w:rsidP="00BB737F">
            <w:pPr>
              <w:pStyle w:val="ListParagraph"/>
              <w:numPr>
                <w:ilvl w:val="0"/>
                <w:numId w:val="20"/>
              </w:numPr>
              <w:spacing w:after="0"/>
              <w:jc w:val="both"/>
              <w:rPr>
                <w:szCs w:val="20"/>
                <w:lang w:val="en-US"/>
              </w:rPr>
            </w:pPr>
            <w:r>
              <w:rPr>
                <w:szCs w:val="20"/>
                <w:lang w:val="en-US"/>
              </w:rPr>
              <w:t xml:space="preserve">Departmental level group </w:t>
            </w:r>
            <w:r w:rsidR="00175F6A">
              <w:rPr>
                <w:szCs w:val="20"/>
                <w:lang w:val="en-US"/>
              </w:rPr>
              <w:t xml:space="preserve">discussion sessions had been organized </w:t>
            </w:r>
            <w:r>
              <w:rPr>
                <w:szCs w:val="20"/>
                <w:lang w:val="en-US"/>
              </w:rPr>
              <w:t>on the date specified in the academic calendar</w:t>
            </w:r>
            <w:r w:rsidR="00175F6A">
              <w:rPr>
                <w:szCs w:val="20"/>
                <w:lang w:val="en-US"/>
              </w:rPr>
              <w:t>.</w:t>
            </w:r>
          </w:p>
          <w:p w:rsidR="004762A7" w:rsidRPr="00B23AED" w:rsidRDefault="004762A7" w:rsidP="004762A7">
            <w:pPr>
              <w:pStyle w:val="ListParagraph"/>
              <w:spacing w:after="0"/>
              <w:ind w:left="0"/>
              <w:jc w:val="both"/>
              <w:rPr>
                <w:szCs w:val="20"/>
                <w:lang w:val="en-US"/>
              </w:rPr>
            </w:pPr>
          </w:p>
          <w:p w:rsidR="00050278" w:rsidRDefault="00050278" w:rsidP="00BB737F">
            <w:pPr>
              <w:autoSpaceDE w:val="0"/>
              <w:autoSpaceDN w:val="0"/>
              <w:adjustRightInd w:val="0"/>
              <w:spacing w:after="0" w:line="240" w:lineRule="auto"/>
              <w:rPr>
                <w:color w:val="000000"/>
                <w:szCs w:val="24"/>
              </w:rPr>
            </w:pPr>
          </w:p>
          <w:p w:rsidR="00BF2C0A" w:rsidRPr="00B23AED" w:rsidRDefault="00BF2C0A" w:rsidP="00BB737F">
            <w:pPr>
              <w:autoSpaceDE w:val="0"/>
              <w:autoSpaceDN w:val="0"/>
              <w:adjustRightInd w:val="0"/>
              <w:spacing w:after="0" w:line="240" w:lineRule="auto"/>
              <w:rPr>
                <w:color w:val="000000"/>
                <w:szCs w:val="24"/>
              </w:rPr>
            </w:pPr>
          </w:p>
          <w:p w:rsidR="00DC1A57" w:rsidRPr="00B23AED" w:rsidRDefault="00050278" w:rsidP="00BB737F">
            <w:pPr>
              <w:numPr>
                <w:ilvl w:val="0"/>
                <w:numId w:val="11"/>
              </w:numPr>
              <w:autoSpaceDE w:val="0"/>
              <w:autoSpaceDN w:val="0"/>
              <w:adjustRightInd w:val="0"/>
              <w:spacing w:after="0" w:line="240" w:lineRule="auto"/>
              <w:rPr>
                <w:color w:val="000000"/>
                <w:szCs w:val="24"/>
              </w:rPr>
            </w:pPr>
            <w:r>
              <w:rPr>
                <w:color w:val="000000"/>
                <w:szCs w:val="24"/>
              </w:rPr>
              <w:t xml:space="preserve">All Departments conducted the </w:t>
            </w:r>
            <w:r w:rsidR="00DC1A57" w:rsidRPr="00B23AED">
              <w:rPr>
                <w:color w:val="000000"/>
                <w:szCs w:val="24"/>
              </w:rPr>
              <w:t>Departmental seminars</w:t>
            </w:r>
            <w:r>
              <w:rPr>
                <w:color w:val="000000"/>
                <w:szCs w:val="24"/>
              </w:rPr>
              <w:t>, one each.</w:t>
            </w:r>
          </w:p>
          <w:p w:rsidR="00410945" w:rsidRPr="00B23AED" w:rsidRDefault="00410945" w:rsidP="00410945">
            <w:pPr>
              <w:autoSpaceDE w:val="0"/>
              <w:autoSpaceDN w:val="0"/>
              <w:adjustRightInd w:val="0"/>
              <w:spacing w:after="0" w:line="240" w:lineRule="auto"/>
              <w:rPr>
                <w:color w:val="000000"/>
                <w:szCs w:val="24"/>
              </w:rPr>
            </w:pPr>
          </w:p>
          <w:p w:rsidR="00175F6A" w:rsidRPr="00B23AED" w:rsidRDefault="00175F6A" w:rsidP="00410945">
            <w:pPr>
              <w:autoSpaceDE w:val="0"/>
              <w:autoSpaceDN w:val="0"/>
              <w:adjustRightInd w:val="0"/>
              <w:spacing w:after="0" w:line="240" w:lineRule="auto"/>
              <w:rPr>
                <w:color w:val="000000"/>
                <w:szCs w:val="24"/>
              </w:rPr>
            </w:pPr>
          </w:p>
          <w:p w:rsidR="00BF2C0A" w:rsidRPr="00BF2C0A" w:rsidRDefault="00BF2C0A" w:rsidP="00BF2C0A">
            <w:pPr>
              <w:autoSpaceDE w:val="0"/>
              <w:autoSpaceDN w:val="0"/>
              <w:adjustRightInd w:val="0"/>
              <w:spacing w:after="0" w:line="240" w:lineRule="auto"/>
              <w:ind w:left="720"/>
              <w:jc w:val="both"/>
              <w:rPr>
                <w:rFonts w:ascii="Times New Roman" w:hAnsi="Times New Roman"/>
                <w:color w:val="000000"/>
                <w:sz w:val="24"/>
                <w:szCs w:val="24"/>
              </w:rPr>
            </w:pPr>
          </w:p>
          <w:p w:rsidR="00410945" w:rsidRPr="00F745D8" w:rsidRDefault="00410945" w:rsidP="00BB737F">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B23AED">
              <w:rPr>
                <w:color w:val="000000"/>
                <w:szCs w:val="24"/>
              </w:rPr>
              <w:t>Students were encouraged to take participation in sports &amp; Games and other co-curricular activities.</w:t>
            </w:r>
            <w:r w:rsidR="005F6766" w:rsidRPr="00B23AED">
              <w:rPr>
                <w:color w:val="000000"/>
                <w:szCs w:val="24"/>
              </w:rPr>
              <w:t xml:space="preserve"> Accordingly Annual Function, Fresher’s Day were organised.</w:t>
            </w:r>
          </w:p>
          <w:p w:rsidR="00BF2C0A" w:rsidRDefault="00BF2C0A" w:rsidP="00100269">
            <w:pPr>
              <w:autoSpaceDE w:val="0"/>
              <w:autoSpaceDN w:val="0"/>
              <w:adjustRightInd w:val="0"/>
              <w:spacing w:after="0" w:line="240" w:lineRule="auto"/>
              <w:rPr>
                <w:rFonts w:ascii="Times New Roman" w:hAnsi="Times New Roman"/>
                <w:color w:val="000000"/>
                <w:sz w:val="24"/>
                <w:szCs w:val="24"/>
              </w:rPr>
            </w:pPr>
          </w:p>
          <w:p w:rsidR="003F67B5" w:rsidRDefault="003F67B5" w:rsidP="00100269">
            <w:pPr>
              <w:autoSpaceDE w:val="0"/>
              <w:autoSpaceDN w:val="0"/>
              <w:adjustRightInd w:val="0"/>
              <w:spacing w:after="0" w:line="240" w:lineRule="auto"/>
              <w:rPr>
                <w:rFonts w:ascii="Times New Roman" w:hAnsi="Times New Roman"/>
                <w:color w:val="000000"/>
                <w:sz w:val="24"/>
                <w:szCs w:val="24"/>
              </w:rPr>
            </w:pPr>
          </w:p>
          <w:p w:rsidR="004C77A6" w:rsidRPr="004C77A6" w:rsidRDefault="00BB737F" w:rsidP="004762A7">
            <w:pPr>
              <w:numPr>
                <w:ilvl w:val="0"/>
                <w:numId w:val="1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Many campus renovation works have been carried on throughout the year (like </w:t>
            </w:r>
            <w:r w:rsidR="004762A7">
              <w:rPr>
                <w:rFonts w:ascii="Times New Roman" w:hAnsi="Times New Roman"/>
                <w:color w:val="000000"/>
                <w:sz w:val="24"/>
                <w:szCs w:val="24"/>
              </w:rPr>
              <w:t>glass</w:t>
            </w:r>
            <w:r w:rsidR="00981740">
              <w:rPr>
                <w:rFonts w:ascii="Times New Roman" w:hAnsi="Times New Roman"/>
                <w:color w:val="000000"/>
                <w:sz w:val="24"/>
                <w:szCs w:val="24"/>
              </w:rPr>
              <w:t xml:space="preserve"> work</w:t>
            </w:r>
            <w:r>
              <w:rPr>
                <w:rFonts w:ascii="Times New Roman" w:hAnsi="Times New Roman"/>
                <w:color w:val="000000"/>
                <w:sz w:val="24"/>
                <w:szCs w:val="24"/>
              </w:rPr>
              <w:t>,</w:t>
            </w:r>
            <w:r w:rsidR="00981740">
              <w:rPr>
                <w:rFonts w:ascii="Times New Roman" w:hAnsi="Times New Roman"/>
                <w:color w:val="000000"/>
                <w:sz w:val="24"/>
                <w:szCs w:val="24"/>
              </w:rPr>
              <w:t xml:space="preserve"> building renovation</w:t>
            </w:r>
            <w:r>
              <w:rPr>
                <w:rFonts w:ascii="Times New Roman" w:hAnsi="Times New Roman"/>
                <w:color w:val="000000"/>
                <w:sz w:val="24"/>
                <w:szCs w:val="24"/>
              </w:rPr>
              <w:t xml:space="preserve"> etc.</w:t>
            </w:r>
          </w:p>
        </w:tc>
      </w:tr>
    </w:tbl>
    <w:p w:rsidR="00DC1A57" w:rsidRDefault="006628C8" w:rsidP="006628C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0"/>
          <w:szCs w:val="20"/>
        </w:rPr>
      </w:pPr>
      <w:r w:rsidRPr="00F745D8">
        <w:rPr>
          <w:rFonts w:ascii="Times New Roman" w:hAnsi="Times New Roman"/>
          <w:i/>
          <w:sz w:val="20"/>
          <w:szCs w:val="20"/>
        </w:rPr>
        <w:lastRenderedPageBreak/>
        <w:t xml:space="preserve">            </w:t>
      </w:r>
      <w:r w:rsidR="00053720" w:rsidRPr="00BB737F">
        <w:rPr>
          <w:rFonts w:ascii="Times New Roman" w:hAnsi="Times New Roman"/>
          <w:i/>
          <w:sz w:val="20"/>
          <w:szCs w:val="20"/>
        </w:rPr>
        <w:t>Ac</w:t>
      </w:r>
      <w:r w:rsidR="004F3965" w:rsidRPr="00BB737F">
        <w:rPr>
          <w:rFonts w:ascii="Times New Roman" w:hAnsi="Times New Roman"/>
          <w:i/>
          <w:sz w:val="20"/>
          <w:szCs w:val="20"/>
        </w:rPr>
        <w:t xml:space="preserve">ademic Calendar of the year </w:t>
      </w:r>
      <w:r w:rsidR="0095155C">
        <w:rPr>
          <w:rFonts w:ascii="Times New Roman" w:hAnsi="Times New Roman"/>
          <w:i/>
          <w:sz w:val="20"/>
          <w:szCs w:val="20"/>
        </w:rPr>
        <w:t>2014-2015</w:t>
      </w:r>
      <w:r w:rsidR="00053720" w:rsidRPr="00BB737F">
        <w:rPr>
          <w:rFonts w:ascii="Times New Roman" w:hAnsi="Times New Roman"/>
          <w:i/>
          <w:sz w:val="20"/>
          <w:szCs w:val="20"/>
        </w:rPr>
        <w:t xml:space="preserve"> (</w:t>
      </w:r>
      <w:r w:rsidR="007F3D9F" w:rsidRPr="00BB737F">
        <w:rPr>
          <w:rFonts w:ascii="Times New Roman" w:hAnsi="Times New Roman"/>
          <w:i/>
          <w:sz w:val="20"/>
          <w:szCs w:val="20"/>
        </w:rPr>
        <w:t>See Annexure</w:t>
      </w:r>
      <w:r w:rsidR="00053720" w:rsidRPr="00BB737F">
        <w:rPr>
          <w:rFonts w:ascii="Times New Roman" w:hAnsi="Times New Roman"/>
          <w:i/>
          <w:sz w:val="20"/>
          <w:szCs w:val="20"/>
        </w:rPr>
        <w:t>-1)</w:t>
      </w:r>
    </w:p>
    <w:p w:rsidR="00E84133" w:rsidRPr="00DC1A57" w:rsidRDefault="00033D9B" w:rsidP="006628C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sz w:val="20"/>
          <w:szCs w:val="20"/>
        </w:rPr>
      </w:pPr>
      <w:r w:rsidRPr="00F745D8">
        <w:rPr>
          <w:rFonts w:ascii="Times New Roman" w:hAnsi="Times New Roman"/>
          <w:noProof/>
          <w:sz w:val="20"/>
          <w:szCs w:val="20"/>
        </w:rPr>
        <w:pict>
          <v:shape id="_x0000_s1722" type="#_x0000_t202" style="position:absolute;margin-left:320.35pt;margin-top:23.7pt;width:20.1pt;height:17.95pt;z-index:251656192">
            <v:textbox style="mso-next-textbox:#_x0000_s1722">
              <w:txbxContent>
                <w:p w:rsidR="00382221" w:rsidRPr="00106351" w:rsidRDefault="00382221" w:rsidP="006628C8">
                  <w:pPr>
                    <w:rPr>
                      <w:szCs w:val="20"/>
                    </w:rPr>
                  </w:pPr>
                </w:p>
              </w:txbxContent>
            </v:textbox>
          </v:shape>
        </w:pict>
      </w:r>
    </w:p>
    <w:p w:rsidR="006628C8" w:rsidRPr="00F745D8" w:rsidRDefault="00E84133" w:rsidP="006628C8">
      <w:pPr>
        <w:tabs>
          <w:tab w:val="left" w:pos="1701"/>
          <w:tab w:val="left" w:pos="2268"/>
          <w:tab w:val="left" w:pos="3402"/>
          <w:tab w:val="left" w:pos="4536"/>
          <w:tab w:val="left" w:pos="6045"/>
        </w:tabs>
        <w:spacing w:after="120" w:line="360" w:lineRule="auto"/>
        <w:rPr>
          <w:rFonts w:ascii="Times New Roman" w:hAnsi="Times New Roman"/>
          <w:sz w:val="20"/>
          <w:szCs w:val="20"/>
        </w:rPr>
      </w:pPr>
      <w:r w:rsidRPr="00F745D8">
        <w:rPr>
          <w:rFonts w:ascii="Times New Roman" w:hAnsi="Times New Roman"/>
          <w:noProof/>
          <w:sz w:val="20"/>
          <w:szCs w:val="20"/>
        </w:rPr>
        <w:pict>
          <v:shape id="_x0000_s1721" type="#_x0000_t202" style="position:absolute;margin-left:256.15pt;margin-top:-3.55pt;width:20.1pt;height:17.95pt;z-index:251655168">
            <v:textbox style="mso-next-textbox:#_x0000_s1721">
              <w:txbxContent>
                <w:p w:rsidR="00382221" w:rsidRPr="005613F9" w:rsidRDefault="00382221" w:rsidP="00CA7B26">
                  <w:pPr>
                    <w:rPr>
                      <w:sz w:val="20"/>
                      <w:szCs w:val="20"/>
                    </w:rPr>
                  </w:pPr>
                  <w:r w:rsidRPr="001703E0">
                    <w:rPr>
                      <w:b/>
                      <w:szCs w:val="20"/>
                    </w:rPr>
                    <w:sym w:font="Wingdings" w:char="F0FC"/>
                  </w:r>
                </w:p>
                <w:p w:rsidR="00382221" w:rsidRPr="00666EE3" w:rsidRDefault="00382221" w:rsidP="006628C8">
                  <w:pPr>
                    <w:rPr>
                      <w:b/>
                      <w:sz w:val="20"/>
                      <w:szCs w:val="20"/>
                    </w:rPr>
                  </w:pPr>
                </w:p>
                <w:p w:rsidR="00382221" w:rsidRPr="00106351" w:rsidRDefault="00382221" w:rsidP="006628C8">
                  <w:pPr>
                    <w:rPr>
                      <w:szCs w:val="20"/>
                    </w:rPr>
                  </w:pPr>
                </w:p>
              </w:txbxContent>
            </v:textbox>
          </v:shape>
        </w:pict>
      </w:r>
      <w:r w:rsidR="006628C8" w:rsidRPr="00F745D8">
        <w:rPr>
          <w:rFonts w:ascii="Times New Roman" w:hAnsi="Times New Roman"/>
          <w:sz w:val="20"/>
          <w:szCs w:val="20"/>
        </w:rPr>
        <w:t xml:space="preserve">2.15 Whether the AQAR was placed in statutory body         Yes                No  </w:t>
      </w:r>
    </w:p>
    <w:p w:rsidR="00D118FD" w:rsidRPr="00F745D8" w:rsidRDefault="006D43D3" w:rsidP="00A34F0B">
      <w:pPr>
        <w:tabs>
          <w:tab w:val="left" w:pos="1701"/>
          <w:tab w:val="left" w:pos="2268"/>
          <w:tab w:val="left" w:pos="3402"/>
          <w:tab w:val="left" w:pos="4536"/>
          <w:tab w:val="left" w:pos="5670"/>
          <w:tab w:val="left" w:pos="6663"/>
          <w:tab w:val="left" w:pos="6804"/>
          <w:tab w:val="left" w:pos="7545"/>
          <w:tab w:val="left" w:pos="7938"/>
        </w:tabs>
        <w:spacing w:after="120" w:line="360" w:lineRule="auto"/>
        <w:ind w:firstLine="1077"/>
        <w:rPr>
          <w:rFonts w:ascii="Times New Roman" w:hAnsi="Times New Roman"/>
          <w:sz w:val="20"/>
          <w:szCs w:val="20"/>
        </w:rPr>
      </w:pPr>
      <w:r w:rsidRPr="00F745D8">
        <w:rPr>
          <w:rFonts w:ascii="Times New Roman" w:hAnsi="Times New Roman"/>
          <w:noProof/>
          <w:sz w:val="20"/>
          <w:szCs w:val="20"/>
        </w:rPr>
        <w:pict>
          <v:shape id="_x0000_s1776" type="#_x0000_t202" style="position:absolute;left:0;text-align:left;margin-left:116.25pt;margin-top:.1pt;width:20.1pt;height:17.95pt;z-index:251663360">
            <v:textbox style="mso-next-textbox:#_x0000_s1776">
              <w:txbxContent>
                <w:p w:rsidR="00382221" w:rsidRPr="005613F9" w:rsidRDefault="00382221" w:rsidP="00381D37">
                  <w:pPr>
                    <w:rPr>
                      <w:sz w:val="20"/>
                      <w:szCs w:val="20"/>
                    </w:rPr>
                  </w:pPr>
                  <w:r w:rsidRPr="001703E0">
                    <w:rPr>
                      <w:b/>
                      <w:szCs w:val="20"/>
                    </w:rPr>
                    <w:sym w:font="Wingdings" w:char="F0FC"/>
                  </w:r>
                </w:p>
                <w:p w:rsidR="00382221" w:rsidRPr="00666EE3" w:rsidRDefault="00382221" w:rsidP="004A365F">
                  <w:pPr>
                    <w:rPr>
                      <w:b/>
                      <w:sz w:val="20"/>
                      <w:szCs w:val="20"/>
                    </w:rPr>
                  </w:pPr>
                </w:p>
                <w:p w:rsidR="00382221" w:rsidRPr="00106351" w:rsidRDefault="00382221" w:rsidP="004A365F">
                  <w:pPr>
                    <w:rPr>
                      <w:szCs w:val="20"/>
                    </w:rPr>
                  </w:pPr>
                </w:p>
              </w:txbxContent>
            </v:textbox>
          </v:shape>
        </w:pict>
      </w:r>
      <w:r w:rsidR="004A365F" w:rsidRPr="00F745D8">
        <w:rPr>
          <w:rFonts w:ascii="Times New Roman" w:hAnsi="Times New Roman"/>
          <w:noProof/>
          <w:sz w:val="20"/>
          <w:szCs w:val="20"/>
        </w:rPr>
        <w:pict>
          <v:shape id="_x0000_s1775" type="#_x0000_t202" style="position:absolute;left:0;text-align:left;margin-left:206.25pt;margin-top:.1pt;width:20.1pt;height:17.95pt;z-index:251662336">
            <v:textbox style="mso-next-textbox:#_x0000_s1775">
              <w:txbxContent>
                <w:p w:rsidR="00382221" w:rsidRPr="00666EE3" w:rsidRDefault="00382221" w:rsidP="004A365F">
                  <w:pPr>
                    <w:rPr>
                      <w:b/>
                      <w:sz w:val="20"/>
                      <w:szCs w:val="20"/>
                    </w:rPr>
                  </w:pPr>
                </w:p>
                <w:p w:rsidR="00382221" w:rsidRPr="00106351" w:rsidRDefault="00382221" w:rsidP="004A365F">
                  <w:pPr>
                    <w:rPr>
                      <w:szCs w:val="20"/>
                    </w:rPr>
                  </w:pPr>
                </w:p>
              </w:txbxContent>
            </v:textbox>
          </v:shape>
        </w:pict>
      </w:r>
      <w:r w:rsidR="004A365F" w:rsidRPr="00F745D8">
        <w:rPr>
          <w:rFonts w:ascii="Times New Roman" w:hAnsi="Times New Roman"/>
          <w:noProof/>
          <w:sz w:val="20"/>
          <w:szCs w:val="20"/>
        </w:rPr>
        <w:pict>
          <v:shape id="_x0000_s1774" type="#_x0000_t202" style="position:absolute;left:0;text-align:left;margin-left:320.35pt;margin-top:1.9pt;width:20.1pt;height:17.95pt;z-index:251661312">
            <v:textbox style="mso-next-textbox:#_x0000_s1774">
              <w:txbxContent>
                <w:p w:rsidR="00382221" w:rsidRPr="00666EE3" w:rsidRDefault="00382221" w:rsidP="004A365F">
                  <w:pPr>
                    <w:rPr>
                      <w:b/>
                      <w:sz w:val="20"/>
                      <w:szCs w:val="20"/>
                    </w:rPr>
                  </w:pPr>
                </w:p>
                <w:p w:rsidR="00382221" w:rsidRPr="00106351" w:rsidRDefault="00382221" w:rsidP="004A365F">
                  <w:pPr>
                    <w:rPr>
                      <w:szCs w:val="20"/>
                    </w:rPr>
                  </w:pPr>
                </w:p>
              </w:txbxContent>
            </v:textbox>
          </v:shape>
        </w:pict>
      </w:r>
      <w:r w:rsidR="006628C8" w:rsidRPr="00F745D8">
        <w:rPr>
          <w:rFonts w:ascii="Times New Roman" w:hAnsi="Times New Roman"/>
          <w:sz w:val="20"/>
          <w:szCs w:val="20"/>
        </w:rPr>
        <w:t>Management</w:t>
      </w:r>
      <w:r w:rsidR="006628C8" w:rsidRPr="00F745D8">
        <w:rPr>
          <w:rFonts w:ascii="Times New Roman" w:hAnsi="Times New Roman"/>
          <w:sz w:val="20"/>
          <w:szCs w:val="20"/>
        </w:rPr>
        <w:tab/>
        <w:t xml:space="preserve">                Syndicate   </w:t>
      </w:r>
      <w:r w:rsidR="006628C8" w:rsidRPr="00F745D8">
        <w:rPr>
          <w:rFonts w:ascii="Times New Roman" w:hAnsi="Times New Roman"/>
          <w:sz w:val="20"/>
          <w:szCs w:val="20"/>
        </w:rPr>
        <w:tab/>
        <w:t xml:space="preserve">         Any other body       </w:t>
      </w:r>
    </w:p>
    <w:p w:rsidR="00A34F0B" w:rsidRDefault="00A34F0B" w:rsidP="006628C8">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p>
    <w:p w:rsidR="006628C8" w:rsidRPr="00F745D8" w:rsidRDefault="006628C8" w:rsidP="006628C8">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rPr>
      </w:pPr>
      <w:r w:rsidRPr="00F745D8">
        <w:rPr>
          <w:rFonts w:ascii="Times New Roman" w:hAnsi="Times New Roman"/>
          <w:sz w:val="20"/>
          <w:szCs w:val="20"/>
        </w:rPr>
        <w:t>Provide the details of the action taken</w:t>
      </w:r>
    </w:p>
    <w:tbl>
      <w:tblPr>
        <w:tblW w:w="917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8"/>
      </w:tblGrid>
      <w:tr w:rsidR="006628C8" w:rsidRPr="00F745D8" w:rsidTr="00253862">
        <w:trPr>
          <w:trHeight w:val="899"/>
        </w:trPr>
        <w:tc>
          <w:tcPr>
            <w:tcW w:w="9178" w:type="dxa"/>
          </w:tcPr>
          <w:p w:rsidR="00A34F0B" w:rsidRPr="00FC65D1" w:rsidRDefault="00295817" w:rsidP="00FC65D1">
            <w:pPr>
              <w:pStyle w:val="Default"/>
              <w:numPr>
                <w:ilvl w:val="0"/>
                <w:numId w:val="14"/>
              </w:numPr>
              <w:rPr>
                <w:rFonts w:ascii="Calibri" w:hAnsi="Calibri"/>
                <w:b/>
                <w:color w:val="auto"/>
                <w:sz w:val="22"/>
                <w:szCs w:val="20"/>
              </w:rPr>
            </w:pPr>
            <w:r w:rsidRPr="00B23AED">
              <w:rPr>
                <w:rFonts w:ascii="Calibri" w:hAnsi="Calibri"/>
                <w:b/>
                <w:color w:val="auto"/>
                <w:sz w:val="22"/>
                <w:szCs w:val="20"/>
              </w:rPr>
              <w:t>AQAR was approved by Governing Body of the college.</w:t>
            </w:r>
          </w:p>
          <w:p w:rsidR="00FC65D1" w:rsidRPr="00FC65D1" w:rsidRDefault="00DC1A57" w:rsidP="00FC65D1">
            <w:pPr>
              <w:pStyle w:val="Default"/>
              <w:numPr>
                <w:ilvl w:val="0"/>
                <w:numId w:val="14"/>
              </w:numPr>
              <w:rPr>
                <w:rFonts w:ascii="Calibri" w:hAnsi="Calibri"/>
                <w:b/>
                <w:color w:val="auto"/>
                <w:sz w:val="22"/>
                <w:szCs w:val="20"/>
              </w:rPr>
            </w:pPr>
            <w:r w:rsidRPr="00B23AED">
              <w:rPr>
                <w:rFonts w:ascii="Calibri" w:hAnsi="Calibri"/>
                <w:b/>
                <w:color w:val="auto"/>
                <w:sz w:val="22"/>
                <w:szCs w:val="20"/>
              </w:rPr>
              <w:t>Decided to give more emphasis on teaching, learning and evaluation</w:t>
            </w:r>
            <w:r w:rsidR="00FC65D1">
              <w:rPr>
                <w:rFonts w:ascii="Calibri" w:hAnsi="Calibri"/>
                <w:b/>
                <w:color w:val="auto"/>
                <w:sz w:val="22"/>
                <w:szCs w:val="20"/>
              </w:rPr>
              <w:t xml:space="preserve"> process.</w:t>
            </w:r>
          </w:p>
          <w:p w:rsidR="00FC65D1" w:rsidRPr="00571CA9" w:rsidRDefault="00FC65D1" w:rsidP="00FC65D1">
            <w:pPr>
              <w:pStyle w:val="Default"/>
              <w:numPr>
                <w:ilvl w:val="0"/>
                <w:numId w:val="14"/>
              </w:numPr>
              <w:rPr>
                <w:rFonts w:ascii="Calibri" w:hAnsi="Calibri"/>
                <w:b/>
                <w:color w:val="auto"/>
                <w:sz w:val="22"/>
                <w:szCs w:val="20"/>
              </w:rPr>
            </w:pPr>
            <w:r>
              <w:rPr>
                <w:rFonts w:ascii="Calibri" w:hAnsi="Calibri"/>
                <w:b/>
                <w:color w:val="auto"/>
                <w:sz w:val="22"/>
                <w:szCs w:val="20"/>
              </w:rPr>
              <w:t>Also decided to give more emphasis on ICT.</w:t>
            </w:r>
          </w:p>
        </w:tc>
      </w:tr>
    </w:tbl>
    <w:p w:rsidR="006628C8" w:rsidRPr="00F745D8" w:rsidRDefault="006628C8" w:rsidP="006628C8">
      <w:pPr>
        <w:tabs>
          <w:tab w:val="left" w:pos="993"/>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sz w:val="20"/>
          <w:szCs w:val="20"/>
        </w:rPr>
      </w:pPr>
    </w:p>
    <w:p w:rsidR="00EA5758" w:rsidRPr="00F745D8" w:rsidRDefault="00EA575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0"/>
          <w:szCs w:val="20"/>
        </w:rPr>
      </w:pPr>
    </w:p>
    <w:p w:rsidR="00904A67" w:rsidRPr="00F745D8" w:rsidRDefault="009B0CB0" w:rsidP="00D74EF1">
      <w:pPr>
        <w:tabs>
          <w:tab w:val="left" w:pos="3402"/>
          <w:tab w:val="left" w:pos="4536"/>
          <w:tab w:val="left" w:pos="5670"/>
          <w:tab w:val="left" w:pos="6804"/>
          <w:tab w:val="left" w:pos="7938"/>
        </w:tabs>
        <w:spacing w:after="0"/>
        <w:jc w:val="center"/>
        <w:rPr>
          <w:rFonts w:ascii="Times New Roman" w:hAnsi="Times New Roman"/>
          <w:b/>
          <w:sz w:val="24"/>
          <w:szCs w:val="24"/>
        </w:rPr>
      </w:pPr>
      <w:r w:rsidRPr="00F745D8">
        <w:rPr>
          <w:rFonts w:ascii="Times New Roman" w:hAnsi="Times New Roman"/>
          <w:b/>
          <w:sz w:val="24"/>
          <w:szCs w:val="24"/>
        </w:rPr>
        <w:br w:type="page"/>
      </w:r>
      <w:r w:rsidR="003D559D" w:rsidRPr="00F745D8">
        <w:rPr>
          <w:rFonts w:ascii="Times New Roman" w:hAnsi="Times New Roman"/>
          <w:b/>
          <w:sz w:val="24"/>
          <w:szCs w:val="24"/>
        </w:rPr>
        <w:lastRenderedPageBreak/>
        <w:t>Part – B</w:t>
      </w:r>
    </w:p>
    <w:p w:rsidR="00904A67" w:rsidRPr="00BA3002" w:rsidRDefault="00904A67" w:rsidP="00D74EF1">
      <w:pPr>
        <w:tabs>
          <w:tab w:val="left" w:pos="3402"/>
          <w:tab w:val="left" w:pos="4536"/>
          <w:tab w:val="left" w:pos="5670"/>
          <w:tab w:val="left" w:pos="6804"/>
          <w:tab w:val="left" w:pos="7938"/>
        </w:tabs>
        <w:spacing w:after="0"/>
        <w:rPr>
          <w:rFonts w:ascii="Times New Roman" w:hAnsi="Times New Roman"/>
          <w:b/>
          <w:szCs w:val="20"/>
        </w:rPr>
      </w:pPr>
      <w:r w:rsidRPr="00BA3002">
        <w:rPr>
          <w:rFonts w:ascii="Times New Roman" w:hAnsi="Times New Roman"/>
          <w:b/>
          <w:szCs w:val="20"/>
        </w:rPr>
        <w:t>Criterion – I</w:t>
      </w:r>
    </w:p>
    <w:p w:rsidR="0024118C" w:rsidRPr="00F745D8" w:rsidRDefault="0024118C" w:rsidP="00D74EF1">
      <w:pPr>
        <w:tabs>
          <w:tab w:val="left" w:pos="3402"/>
          <w:tab w:val="left" w:pos="4536"/>
          <w:tab w:val="left" w:pos="5670"/>
          <w:tab w:val="left" w:pos="6804"/>
          <w:tab w:val="left" w:pos="7938"/>
        </w:tabs>
        <w:spacing w:after="0"/>
        <w:rPr>
          <w:rFonts w:ascii="Times New Roman" w:hAnsi="Times New Roman"/>
          <w:b/>
          <w:sz w:val="20"/>
          <w:szCs w:val="20"/>
        </w:rPr>
      </w:pPr>
    </w:p>
    <w:p w:rsidR="00256E9F" w:rsidRPr="00F745D8" w:rsidRDefault="003D559D" w:rsidP="00D74EF1">
      <w:pPr>
        <w:tabs>
          <w:tab w:val="left" w:pos="3402"/>
          <w:tab w:val="left" w:pos="4536"/>
          <w:tab w:val="left" w:pos="5670"/>
          <w:tab w:val="left" w:pos="6804"/>
          <w:tab w:val="left" w:pos="7938"/>
        </w:tabs>
        <w:spacing w:after="0"/>
        <w:rPr>
          <w:rFonts w:ascii="Times New Roman" w:hAnsi="Times New Roman"/>
          <w:b/>
          <w:sz w:val="20"/>
          <w:szCs w:val="20"/>
          <w:u w:val="single"/>
        </w:rPr>
      </w:pPr>
      <w:r w:rsidRPr="00F745D8">
        <w:rPr>
          <w:rFonts w:ascii="Times New Roman" w:hAnsi="Times New Roman"/>
          <w:b/>
          <w:sz w:val="20"/>
          <w:szCs w:val="20"/>
          <w:u w:val="single"/>
        </w:rPr>
        <w:t>1</w:t>
      </w:r>
      <w:r w:rsidR="00CA5E71" w:rsidRPr="00F745D8">
        <w:rPr>
          <w:rFonts w:ascii="Times New Roman" w:hAnsi="Times New Roman"/>
          <w:b/>
          <w:sz w:val="20"/>
          <w:szCs w:val="20"/>
          <w:u w:val="single"/>
        </w:rPr>
        <w:t xml:space="preserve">. </w:t>
      </w:r>
      <w:r w:rsidR="00256E9F" w:rsidRPr="00F745D8">
        <w:rPr>
          <w:rFonts w:ascii="Times New Roman" w:hAnsi="Times New Roman"/>
          <w:b/>
          <w:sz w:val="20"/>
          <w:szCs w:val="20"/>
          <w:u w:val="single"/>
        </w:rPr>
        <w:t>Curricular Aspects</w:t>
      </w:r>
    </w:p>
    <w:p w:rsidR="002A3364" w:rsidRPr="00F745D8" w:rsidRDefault="002A3364" w:rsidP="00D74EF1">
      <w:pPr>
        <w:tabs>
          <w:tab w:val="left" w:pos="3402"/>
          <w:tab w:val="left" w:pos="4536"/>
          <w:tab w:val="left" w:pos="5670"/>
          <w:tab w:val="left" w:pos="6804"/>
          <w:tab w:val="left" w:pos="7938"/>
        </w:tabs>
        <w:spacing w:after="0"/>
        <w:rPr>
          <w:rFonts w:ascii="Times New Roman" w:hAnsi="Times New Roman"/>
          <w:sz w:val="20"/>
          <w:szCs w:val="20"/>
        </w:rPr>
      </w:pPr>
    </w:p>
    <w:p w:rsidR="009B51E7" w:rsidRPr="00F745D8"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0"/>
          <w:szCs w:val="20"/>
        </w:rPr>
      </w:pPr>
      <w:r w:rsidRPr="00F745D8">
        <w:rPr>
          <w:rFonts w:ascii="Times New Roman" w:hAnsi="Times New Roman"/>
          <w:b/>
          <w:bCs/>
          <w:sz w:val="20"/>
          <w:szCs w:val="20"/>
        </w:rPr>
        <w:t xml:space="preserve">   </w:t>
      </w:r>
      <w:r w:rsidR="001F671A" w:rsidRPr="00DD442C">
        <w:rPr>
          <w:rFonts w:ascii="Times New Roman" w:hAnsi="Times New Roman"/>
          <w:bCs/>
          <w:sz w:val="20"/>
          <w:szCs w:val="20"/>
        </w:rPr>
        <w:t xml:space="preserve">1.1 </w:t>
      </w:r>
      <w:r w:rsidRPr="00DD442C">
        <w:rPr>
          <w:rFonts w:ascii="Times New Roman" w:hAnsi="Times New Roman"/>
          <w:bCs/>
          <w:sz w:val="20"/>
          <w:szCs w:val="20"/>
        </w:rPr>
        <w:t>Details about Academic Programmes</w:t>
      </w:r>
    </w:p>
    <w:tbl>
      <w:tblPr>
        <w:tblW w:w="6079" w:type="pct"/>
        <w:tblLook w:val="0000"/>
      </w:tblPr>
      <w:tblGrid>
        <w:gridCol w:w="1818"/>
        <w:gridCol w:w="2609"/>
        <w:gridCol w:w="1802"/>
        <w:gridCol w:w="1349"/>
        <w:gridCol w:w="1971"/>
        <w:gridCol w:w="2059"/>
      </w:tblGrid>
      <w:tr w:rsidR="002069AB" w:rsidRPr="004038D4" w:rsidTr="00CD791D">
        <w:trPr>
          <w:gridAfter w:val="1"/>
          <w:wAfter w:w="887" w:type="pct"/>
        </w:trPr>
        <w:tc>
          <w:tcPr>
            <w:tcW w:w="783" w:type="pct"/>
            <w:tcBorders>
              <w:top w:val="single" w:sz="4" w:space="0" w:color="000000"/>
              <w:left w:val="single" w:sz="4" w:space="0" w:color="000000"/>
              <w:bottom w:val="single" w:sz="4" w:space="0" w:color="000000"/>
            </w:tcBorders>
            <w:shd w:val="clear" w:color="auto" w:fill="auto"/>
            <w:vAlign w:val="center"/>
          </w:tcPr>
          <w:p w:rsidR="002069AB" w:rsidRPr="004038D4" w:rsidRDefault="002069AB" w:rsidP="007C5BFC">
            <w:pPr>
              <w:pStyle w:val="NoSpacing"/>
              <w:spacing w:after="0" w:line="276" w:lineRule="auto"/>
              <w:jc w:val="center"/>
              <w:rPr>
                <w:rFonts w:ascii="Times New Roman" w:hAnsi="Times New Roman"/>
                <w:sz w:val="20"/>
                <w:szCs w:val="20"/>
              </w:rPr>
            </w:pPr>
            <w:r w:rsidRPr="004038D4">
              <w:rPr>
                <w:rFonts w:ascii="Times New Roman" w:hAnsi="Times New Roman"/>
                <w:sz w:val="20"/>
                <w:szCs w:val="20"/>
              </w:rPr>
              <w:t>Level of the Programme</w:t>
            </w:r>
          </w:p>
        </w:tc>
        <w:tc>
          <w:tcPr>
            <w:tcW w:w="1124" w:type="pct"/>
            <w:tcBorders>
              <w:top w:val="single" w:sz="4" w:space="0" w:color="000000"/>
              <w:left w:val="single" w:sz="4" w:space="0" w:color="000000"/>
              <w:bottom w:val="single" w:sz="4" w:space="0" w:color="000000"/>
            </w:tcBorders>
            <w:shd w:val="clear" w:color="auto" w:fill="auto"/>
            <w:vAlign w:val="center"/>
          </w:tcPr>
          <w:p w:rsidR="002069AB" w:rsidRPr="004038D4" w:rsidRDefault="002069AB" w:rsidP="007C5BFC">
            <w:pPr>
              <w:pStyle w:val="NoSpacing"/>
              <w:spacing w:after="0" w:line="276" w:lineRule="auto"/>
              <w:jc w:val="center"/>
              <w:rPr>
                <w:rFonts w:ascii="Times New Roman" w:hAnsi="Times New Roman"/>
                <w:sz w:val="20"/>
                <w:szCs w:val="20"/>
              </w:rPr>
            </w:pPr>
            <w:r w:rsidRPr="004038D4">
              <w:rPr>
                <w:rFonts w:ascii="Times New Roman" w:hAnsi="Times New Roman"/>
                <w:sz w:val="20"/>
                <w:szCs w:val="20"/>
              </w:rPr>
              <w:t>Number of existing  Programmes</w:t>
            </w:r>
          </w:p>
        </w:tc>
        <w:tc>
          <w:tcPr>
            <w:tcW w:w="776" w:type="pct"/>
            <w:tcBorders>
              <w:top w:val="single" w:sz="4" w:space="0" w:color="000000"/>
              <w:left w:val="single" w:sz="4" w:space="0" w:color="000000"/>
              <w:bottom w:val="single" w:sz="4" w:space="0" w:color="000000"/>
            </w:tcBorders>
            <w:shd w:val="clear" w:color="auto" w:fill="auto"/>
            <w:vAlign w:val="center"/>
          </w:tcPr>
          <w:p w:rsidR="002069AB" w:rsidRPr="004038D4" w:rsidRDefault="002069AB" w:rsidP="007C5BFC">
            <w:pPr>
              <w:pStyle w:val="NoSpacing"/>
              <w:spacing w:after="0" w:line="276" w:lineRule="auto"/>
              <w:jc w:val="center"/>
              <w:rPr>
                <w:rFonts w:ascii="Times New Roman" w:hAnsi="Times New Roman"/>
                <w:sz w:val="20"/>
                <w:szCs w:val="20"/>
              </w:rPr>
            </w:pPr>
            <w:r w:rsidRPr="004038D4">
              <w:rPr>
                <w:rFonts w:ascii="Times New Roman" w:hAnsi="Times New Roman"/>
                <w:sz w:val="20"/>
                <w:szCs w:val="20"/>
              </w:rPr>
              <w:t>Number of programmes added during the year</w:t>
            </w:r>
          </w:p>
        </w:tc>
        <w:tc>
          <w:tcPr>
            <w:tcW w:w="581" w:type="pct"/>
            <w:tcBorders>
              <w:top w:val="single" w:sz="4" w:space="0" w:color="000000"/>
              <w:left w:val="single" w:sz="4" w:space="0" w:color="000000"/>
              <w:bottom w:val="single" w:sz="4" w:space="0" w:color="000000"/>
            </w:tcBorders>
            <w:shd w:val="clear" w:color="auto" w:fill="auto"/>
            <w:vAlign w:val="center"/>
          </w:tcPr>
          <w:p w:rsidR="002069AB" w:rsidRPr="004038D4" w:rsidRDefault="002069AB" w:rsidP="007C5BFC">
            <w:pPr>
              <w:pStyle w:val="NoSpacing"/>
              <w:spacing w:after="0" w:line="276" w:lineRule="auto"/>
              <w:jc w:val="center"/>
              <w:rPr>
                <w:rFonts w:ascii="Times New Roman" w:hAnsi="Times New Roman"/>
                <w:sz w:val="20"/>
                <w:szCs w:val="20"/>
              </w:rPr>
            </w:pPr>
            <w:r w:rsidRPr="004038D4">
              <w:rPr>
                <w:rFonts w:ascii="Times New Roman" w:hAnsi="Times New Roman"/>
                <w:sz w:val="20"/>
                <w:szCs w:val="20"/>
              </w:rPr>
              <w:t>Number of self-financing programmes</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4038D4" w:rsidRDefault="002069AB" w:rsidP="007C5BFC">
            <w:pPr>
              <w:pStyle w:val="NoSpacing"/>
              <w:spacing w:after="0" w:line="276" w:lineRule="auto"/>
              <w:jc w:val="center"/>
              <w:rPr>
                <w:rFonts w:ascii="Times New Roman" w:hAnsi="Times New Roman"/>
                <w:sz w:val="20"/>
                <w:szCs w:val="20"/>
              </w:rPr>
            </w:pPr>
            <w:r w:rsidRPr="004038D4">
              <w:rPr>
                <w:rFonts w:ascii="Times New Roman" w:hAnsi="Times New Roman"/>
                <w:sz w:val="20"/>
                <w:szCs w:val="20"/>
              </w:rPr>
              <w:t>Number of value added / Career Oriented programmes</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PhD</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PG</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vAlign w:val="center"/>
          </w:tcPr>
          <w:p w:rsidR="00CD791D" w:rsidRPr="00F745D8" w:rsidRDefault="00CD791D" w:rsidP="004F3965">
            <w:pPr>
              <w:pStyle w:val="NoSpacing"/>
              <w:spacing w:after="0" w:line="276" w:lineRule="auto"/>
              <w:rPr>
                <w:rFonts w:ascii="Times New Roman" w:hAnsi="Times New Roman"/>
                <w:sz w:val="20"/>
                <w:szCs w:val="20"/>
              </w:rPr>
            </w:pPr>
            <w:r w:rsidRPr="00F745D8">
              <w:rPr>
                <w:rFonts w:ascii="Times New Roman" w:hAnsi="Times New Roman"/>
                <w:sz w:val="20"/>
                <w:szCs w:val="20"/>
              </w:rPr>
              <w:t>UG</w:t>
            </w:r>
          </w:p>
        </w:tc>
        <w:tc>
          <w:tcPr>
            <w:tcW w:w="1124" w:type="pct"/>
            <w:tcBorders>
              <w:left w:val="single" w:sz="4" w:space="0" w:color="000000"/>
              <w:bottom w:val="single" w:sz="4" w:space="0" w:color="000000"/>
            </w:tcBorders>
            <w:shd w:val="clear" w:color="auto" w:fill="auto"/>
            <w:vAlign w:val="center"/>
          </w:tcPr>
          <w:p w:rsidR="00CD791D" w:rsidRDefault="00CD791D" w:rsidP="004038D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 xml:space="preserve">02 </w:t>
            </w:r>
          </w:p>
          <w:p w:rsidR="00CD791D" w:rsidRPr="004038D4" w:rsidRDefault="00CD791D" w:rsidP="004038D4">
            <w:pPr>
              <w:pStyle w:val="NoSpacing"/>
              <w:snapToGrid w:val="0"/>
              <w:spacing w:after="0" w:line="276" w:lineRule="auto"/>
              <w:rPr>
                <w:rFonts w:ascii="Times New Roman" w:hAnsi="Times New Roman"/>
                <w:sz w:val="20"/>
                <w:szCs w:val="20"/>
              </w:rPr>
            </w:pPr>
            <w:r w:rsidRPr="004038D4">
              <w:rPr>
                <w:rFonts w:ascii="Times New Roman" w:hAnsi="Times New Roman"/>
                <w:sz w:val="20"/>
                <w:szCs w:val="20"/>
              </w:rPr>
              <w:t>(B.A. General &amp; B.A.</w:t>
            </w:r>
            <w:r>
              <w:rPr>
                <w:rFonts w:ascii="Times New Roman" w:hAnsi="Times New Roman"/>
                <w:sz w:val="20"/>
                <w:szCs w:val="20"/>
              </w:rPr>
              <w:t xml:space="preserve"> </w:t>
            </w:r>
            <w:r w:rsidRPr="004038D4">
              <w:rPr>
                <w:rFonts w:ascii="Times New Roman" w:hAnsi="Times New Roman"/>
                <w:sz w:val="20"/>
                <w:szCs w:val="20"/>
              </w:rPr>
              <w:t>Major)</w:t>
            </w:r>
          </w:p>
        </w:tc>
        <w:tc>
          <w:tcPr>
            <w:tcW w:w="776" w:type="pct"/>
            <w:tcBorders>
              <w:left w:val="single" w:sz="4" w:space="0" w:color="000000"/>
              <w:bottom w:val="single" w:sz="4" w:space="0" w:color="000000"/>
            </w:tcBorders>
            <w:shd w:val="clear" w:color="auto" w:fill="auto"/>
            <w:vAlign w:val="center"/>
          </w:tcPr>
          <w:p w:rsidR="00CD791D" w:rsidRPr="00F745D8" w:rsidRDefault="00CD791D" w:rsidP="004038D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w:t>
            </w:r>
          </w:p>
        </w:tc>
        <w:tc>
          <w:tcPr>
            <w:tcW w:w="581" w:type="pct"/>
            <w:tcBorders>
              <w:left w:val="single" w:sz="4" w:space="0" w:color="000000"/>
              <w:bottom w:val="single" w:sz="4" w:space="0" w:color="000000"/>
            </w:tcBorders>
            <w:shd w:val="clear" w:color="auto" w:fill="auto"/>
            <w:vAlign w:val="center"/>
          </w:tcPr>
          <w:p w:rsidR="00CD791D" w:rsidRPr="00F745D8" w:rsidRDefault="00CD791D" w:rsidP="004038D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w:t>
            </w:r>
          </w:p>
        </w:tc>
        <w:tc>
          <w:tcPr>
            <w:tcW w:w="849" w:type="pct"/>
            <w:tcBorders>
              <w:left w:val="single" w:sz="4" w:space="0" w:color="000000"/>
              <w:bottom w:val="single" w:sz="4" w:space="0" w:color="000000"/>
              <w:right w:val="single" w:sz="4" w:space="0" w:color="000000"/>
            </w:tcBorders>
            <w:shd w:val="clear" w:color="auto" w:fill="auto"/>
          </w:tcPr>
          <w:p w:rsidR="00CD791D" w:rsidRDefault="00CD791D" w:rsidP="004038D4">
            <w:pPr>
              <w:pStyle w:val="NoSpacing"/>
              <w:snapToGrid w:val="0"/>
              <w:spacing w:after="0" w:line="276" w:lineRule="auto"/>
              <w:jc w:val="center"/>
              <w:rPr>
                <w:rFonts w:ascii="Times New Roman" w:hAnsi="Times New Roman"/>
                <w:b/>
                <w:sz w:val="20"/>
                <w:szCs w:val="20"/>
              </w:rPr>
            </w:pPr>
          </w:p>
          <w:p w:rsidR="00CD791D" w:rsidRPr="00F745D8" w:rsidRDefault="00CD791D" w:rsidP="004038D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PG Diploma</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Advanced Diploma</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Diploma</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Certificate</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rPr>
          <w:gridAfter w:val="1"/>
          <w:wAfter w:w="887" w:type="pct"/>
        </w:trPr>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rPr>
                <w:rFonts w:ascii="Times New Roman" w:hAnsi="Times New Roman"/>
                <w:sz w:val="20"/>
                <w:szCs w:val="20"/>
              </w:rPr>
            </w:pPr>
            <w:r w:rsidRPr="00F745D8">
              <w:rPr>
                <w:rFonts w:ascii="Times New Roman" w:hAnsi="Times New Roman"/>
                <w:sz w:val="20"/>
                <w:szCs w:val="20"/>
              </w:rPr>
              <w:t>Others</w:t>
            </w:r>
          </w:p>
        </w:tc>
        <w:tc>
          <w:tcPr>
            <w:tcW w:w="1124"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CD791D" w:rsidRPr="00F745D8" w:rsidTr="00CD791D">
        <w:tc>
          <w:tcPr>
            <w:tcW w:w="783" w:type="pct"/>
            <w:tcBorders>
              <w:left w:val="single" w:sz="4" w:space="0" w:color="000000"/>
              <w:bottom w:val="single" w:sz="4" w:space="0" w:color="000000"/>
            </w:tcBorders>
            <w:shd w:val="clear" w:color="auto" w:fill="auto"/>
          </w:tcPr>
          <w:p w:rsidR="00CD791D" w:rsidRPr="00F745D8" w:rsidRDefault="00CD791D" w:rsidP="007C5BFC">
            <w:pPr>
              <w:pStyle w:val="NoSpacing"/>
              <w:spacing w:after="0" w:line="276" w:lineRule="auto"/>
              <w:jc w:val="right"/>
              <w:rPr>
                <w:rFonts w:ascii="Times New Roman" w:hAnsi="Times New Roman"/>
                <w:b/>
                <w:sz w:val="20"/>
                <w:szCs w:val="20"/>
              </w:rPr>
            </w:pPr>
            <w:r w:rsidRPr="00F745D8">
              <w:rPr>
                <w:rFonts w:ascii="Times New Roman" w:hAnsi="Times New Roman"/>
                <w:b/>
                <w:sz w:val="20"/>
                <w:szCs w:val="20"/>
              </w:rPr>
              <w:t>Total</w:t>
            </w:r>
          </w:p>
        </w:tc>
        <w:tc>
          <w:tcPr>
            <w:tcW w:w="1124" w:type="pct"/>
            <w:tcBorders>
              <w:left w:val="single" w:sz="4" w:space="0" w:color="000000"/>
              <w:bottom w:val="single" w:sz="4" w:space="0" w:color="000000"/>
            </w:tcBorders>
            <w:shd w:val="clear" w:color="auto" w:fill="auto"/>
          </w:tcPr>
          <w:p w:rsidR="00CD791D" w:rsidRPr="00F745D8" w:rsidRDefault="00CD791D" w:rsidP="004038D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02</w:t>
            </w:r>
          </w:p>
        </w:tc>
        <w:tc>
          <w:tcPr>
            <w:tcW w:w="776"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581" w:type="pct"/>
            <w:tcBorders>
              <w:left w:val="single" w:sz="4" w:space="0" w:color="000000"/>
              <w:bottom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49" w:type="pct"/>
            <w:tcBorders>
              <w:left w:val="single" w:sz="4" w:space="0" w:color="000000"/>
              <w:bottom w:val="single" w:sz="4" w:space="0" w:color="000000"/>
              <w:right w:val="single" w:sz="4" w:space="0" w:color="000000"/>
            </w:tcBorders>
            <w:shd w:val="clear" w:color="auto" w:fill="auto"/>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887" w:type="pct"/>
          </w:tcPr>
          <w:p w:rsidR="00CD791D" w:rsidRPr="00CD791D" w:rsidRDefault="00CD791D" w:rsidP="000C2F38">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bl>
    <w:p w:rsidR="000328B3" w:rsidRPr="00F745D8"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0"/>
          <w:szCs w:val="20"/>
        </w:rPr>
      </w:pPr>
    </w:p>
    <w:tbl>
      <w:tblPr>
        <w:tblW w:w="5000" w:type="pct"/>
        <w:tblLook w:val="0000"/>
      </w:tblPr>
      <w:tblGrid>
        <w:gridCol w:w="2162"/>
        <w:gridCol w:w="1541"/>
        <w:gridCol w:w="2347"/>
        <w:gridCol w:w="1438"/>
        <w:gridCol w:w="2060"/>
      </w:tblGrid>
      <w:tr w:rsidR="00066E4C" w:rsidRPr="00F745D8" w:rsidTr="005A66E3">
        <w:tc>
          <w:tcPr>
            <w:tcW w:w="1132" w:type="pct"/>
            <w:tcBorders>
              <w:top w:val="single" w:sz="4" w:space="0" w:color="auto"/>
              <w:left w:val="single" w:sz="4" w:space="0" w:color="auto"/>
              <w:bottom w:val="single" w:sz="4" w:space="0" w:color="auto"/>
              <w:right w:val="single" w:sz="4" w:space="0" w:color="auto"/>
            </w:tcBorders>
            <w:shd w:val="clear" w:color="auto" w:fill="auto"/>
          </w:tcPr>
          <w:p w:rsidR="00066E4C" w:rsidRPr="00F745D8" w:rsidRDefault="00066E4C" w:rsidP="003355C6">
            <w:pPr>
              <w:pStyle w:val="NoSpacing"/>
              <w:spacing w:after="0" w:line="276" w:lineRule="auto"/>
              <w:ind w:left="165"/>
              <w:rPr>
                <w:rFonts w:ascii="Times New Roman" w:hAnsi="Times New Roman"/>
                <w:sz w:val="20"/>
                <w:szCs w:val="20"/>
              </w:rPr>
            </w:pPr>
            <w:r w:rsidRPr="00F745D8">
              <w:rPr>
                <w:rFonts w:ascii="Times New Roman" w:hAnsi="Times New Roman"/>
                <w:sz w:val="20"/>
                <w:szCs w:val="20"/>
              </w:rPr>
              <w:t>Interdisciplinary</w:t>
            </w:r>
          </w:p>
        </w:tc>
        <w:tc>
          <w:tcPr>
            <w:tcW w:w="807" w:type="pct"/>
            <w:tcBorders>
              <w:top w:val="single" w:sz="4" w:space="0" w:color="auto"/>
              <w:left w:val="single" w:sz="4" w:space="0" w:color="auto"/>
              <w:bottom w:val="single" w:sz="4" w:space="0" w:color="auto"/>
              <w:right w:val="single" w:sz="4" w:space="0" w:color="auto"/>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r w:rsidR="00066E4C" w:rsidRPr="00F745D8" w:rsidTr="005A66E3">
        <w:trPr>
          <w:trHeight w:val="56"/>
        </w:trPr>
        <w:tc>
          <w:tcPr>
            <w:tcW w:w="1132" w:type="pct"/>
            <w:tcBorders>
              <w:top w:val="single" w:sz="4" w:space="0" w:color="auto"/>
              <w:left w:val="single" w:sz="4" w:space="0" w:color="000000"/>
              <w:bottom w:val="single" w:sz="4" w:space="0" w:color="000000"/>
            </w:tcBorders>
            <w:shd w:val="clear" w:color="auto" w:fill="auto"/>
          </w:tcPr>
          <w:p w:rsidR="00066E4C" w:rsidRPr="00F745D8" w:rsidRDefault="00066E4C" w:rsidP="003355C6">
            <w:pPr>
              <w:pStyle w:val="NoSpacing"/>
              <w:spacing w:after="0" w:line="276" w:lineRule="auto"/>
              <w:ind w:left="165"/>
              <w:rPr>
                <w:rFonts w:ascii="Times New Roman" w:hAnsi="Times New Roman"/>
                <w:sz w:val="20"/>
                <w:szCs w:val="20"/>
              </w:rPr>
            </w:pPr>
            <w:r w:rsidRPr="00F745D8">
              <w:rPr>
                <w:rFonts w:ascii="Times New Roman" w:hAnsi="Times New Roman"/>
                <w:sz w:val="20"/>
                <w:szCs w:val="20"/>
              </w:rPr>
              <w:t>Innovative</w:t>
            </w:r>
          </w:p>
        </w:tc>
        <w:tc>
          <w:tcPr>
            <w:tcW w:w="807" w:type="pct"/>
            <w:tcBorders>
              <w:top w:val="single" w:sz="4" w:space="0" w:color="auto"/>
              <w:left w:val="single" w:sz="4" w:space="0" w:color="000000"/>
              <w:bottom w:val="single" w:sz="4" w:space="0" w:color="000000"/>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1229" w:type="pct"/>
            <w:tcBorders>
              <w:top w:val="single" w:sz="4" w:space="0" w:color="auto"/>
              <w:left w:val="single" w:sz="4" w:space="0" w:color="000000"/>
              <w:bottom w:val="single" w:sz="4" w:space="0" w:color="000000"/>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753" w:type="pct"/>
            <w:tcBorders>
              <w:top w:val="single" w:sz="4" w:space="0" w:color="auto"/>
              <w:left w:val="single" w:sz="4" w:space="0" w:color="000000"/>
              <w:bottom w:val="single" w:sz="4" w:space="0" w:color="000000"/>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c>
          <w:tcPr>
            <w:tcW w:w="1079" w:type="pct"/>
            <w:tcBorders>
              <w:top w:val="single" w:sz="4" w:space="0" w:color="auto"/>
              <w:left w:val="single" w:sz="4" w:space="0" w:color="000000"/>
              <w:bottom w:val="single" w:sz="4" w:space="0" w:color="000000"/>
              <w:right w:val="single" w:sz="4" w:space="0" w:color="000000"/>
            </w:tcBorders>
            <w:shd w:val="clear" w:color="auto" w:fill="auto"/>
          </w:tcPr>
          <w:p w:rsidR="00066E4C" w:rsidRPr="00CD791D" w:rsidRDefault="00CD791D" w:rsidP="00CD791D">
            <w:pPr>
              <w:pStyle w:val="NoSpacing"/>
              <w:snapToGrid w:val="0"/>
              <w:spacing w:after="0" w:line="276" w:lineRule="auto"/>
              <w:jc w:val="center"/>
              <w:rPr>
                <w:rFonts w:ascii="Times New Roman" w:hAnsi="Times New Roman"/>
                <w:b/>
                <w:sz w:val="20"/>
                <w:szCs w:val="20"/>
              </w:rPr>
            </w:pPr>
            <w:r w:rsidRPr="00CD791D">
              <w:rPr>
                <w:rFonts w:ascii="Times New Roman" w:hAnsi="Times New Roman"/>
                <w:b/>
                <w:sz w:val="20"/>
                <w:szCs w:val="20"/>
              </w:rPr>
              <w:t>-</w:t>
            </w:r>
          </w:p>
        </w:tc>
      </w:tr>
    </w:tbl>
    <w:p w:rsidR="00066E4C" w:rsidRPr="00F745D8"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0"/>
          <w:szCs w:val="20"/>
        </w:rPr>
      </w:pPr>
    </w:p>
    <w:p w:rsidR="00FF00F9" w:rsidRDefault="00FF00F9"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sz w:val="20"/>
          <w:szCs w:val="20"/>
        </w:rPr>
      </w:pPr>
      <w:r w:rsidRPr="00F745D8">
        <w:rPr>
          <w:rFonts w:ascii="Times New Roman" w:hAnsi="Times New Roman"/>
          <w:sz w:val="20"/>
          <w:szCs w:val="20"/>
        </w:rPr>
        <w:t xml:space="preserve">1.2   (i) Flexibility of the Curriculum: </w:t>
      </w:r>
      <w:r w:rsidR="00AE39C5" w:rsidRPr="00F745D8">
        <w:rPr>
          <w:rFonts w:ascii="Times New Roman" w:hAnsi="Times New Roman"/>
          <w:sz w:val="20"/>
          <w:szCs w:val="20"/>
        </w:rPr>
        <w:t xml:space="preserve"> </w:t>
      </w:r>
      <w:r w:rsidRPr="00F745D8">
        <w:rPr>
          <w:rFonts w:ascii="Times New Roman" w:hAnsi="Times New Roman"/>
          <w:sz w:val="20"/>
          <w:szCs w:val="20"/>
        </w:rPr>
        <w:t xml:space="preserve">CBCS/Core/Elective option / Open </w:t>
      </w:r>
      <w:r w:rsidR="00B312B2" w:rsidRPr="00F745D8">
        <w:rPr>
          <w:rFonts w:ascii="Times New Roman" w:hAnsi="Times New Roman"/>
          <w:sz w:val="20"/>
          <w:szCs w:val="20"/>
        </w:rPr>
        <w:t>options:</w:t>
      </w:r>
      <w:r w:rsidR="00AE39C5" w:rsidRPr="00F745D8">
        <w:rPr>
          <w:rFonts w:ascii="Times New Roman" w:hAnsi="Times New Roman"/>
          <w:sz w:val="20"/>
          <w:szCs w:val="20"/>
        </w:rPr>
        <w:t xml:space="preserve"> </w:t>
      </w:r>
      <w:r w:rsidR="00AE39C5" w:rsidRPr="00B312B2">
        <w:rPr>
          <w:rFonts w:ascii="Times New Roman" w:hAnsi="Times New Roman"/>
          <w:b/>
          <w:szCs w:val="20"/>
        </w:rPr>
        <w:t>Open Options.</w:t>
      </w:r>
    </w:p>
    <w:p w:rsidR="00CF0F0A" w:rsidRPr="00F745D8"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(ii) Pattern of programmes:</w:t>
      </w:r>
    </w:p>
    <w:tbl>
      <w:tblPr>
        <w:tblpPr w:leftFromText="180" w:rightFromText="180" w:vertAnchor="text" w:horzAnchor="page" w:tblpX="4656" w:tblpY="121"/>
        <w:tblW w:w="5000" w:type="pct"/>
        <w:tblCellMar>
          <w:top w:w="55" w:type="dxa"/>
          <w:left w:w="55" w:type="dxa"/>
          <w:bottom w:w="55" w:type="dxa"/>
          <w:right w:w="55" w:type="dxa"/>
        </w:tblCellMar>
        <w:tblLook w:val="0000"/>
      </w:tblPr>
      <w:tblGrid>
        <w:gridCol w:w="1535"/>
        <w:gridCol w:w="2759"/>
        <w:gridCol w:w="1715"/>
        <w:gridCol w:w="1715"/>
        <w:gridCol w:w="1718"/>
      </w:tblGrid>
      <w:tr w:rsidR="00CF0F0A" w:rsidRPr="00F745D8" w:rsidTr="00971578">
        <w:trPr>
          <w:gridAfter w:val="3"/>
          <w:wAfter w:w="2726" w:type="pct"/>
        </w:trPr>
        <w:tc>
          <w:tcPr>
            <w:tcW w:w="813" w:type="pct"/>
            <w:tcBorders>
              <w:top w:val="single" w:sz="1" w:space="0" w:color="000000"/>
              <w:left w:val="single" w:sz="1" w:space="0" w:color="000000"/>
              <w:bottom w:val="single" w:sz="1" w:space="0" w:color="000000"/>
            </w:tcBorders>
            <w:shd w:val="clear" w:color="auto" w:fill="auto"/>
            <w:vAlign w:val="center"/>
          </w:tcPr>
          <w:p w:rsidR="00CF0F0A" w:rsidRPr="00F745D8" w:rsidRDefault="00CF0F0A" w:rsidP="007C5BFC">
            <w:pPr>
              <w:pStyle w:val="TableContents"/>
              <w:spacing w:line="276" w:lineRule="auto"/>
              <w:jc w:val="center"/>
              <w:rPr>
                <w:rFonts w:cs="Times New Roman"/>
                <w:sz w:val="20"/>
                <w:szCs w:val="20"/>
              </w:rPr>
            </w:pPr>
            <w:r w:rsidRPr="00F745D8">
              <w:rPr>
                <w:rFonts w:cs="Times New Roman"/>
                <w:sz w:val="20"/>
                <w:szCs w:val="20"/>
              </w:rPr>
              <w:t>Pattern</w:t>
            </w:r>
          </w:p>
        </w:tc>
        <w:tc>
          <w:tcPr>
            <w:tcW w:w="1461" w:type="pct"/>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F745D8" w:rsidRDefault="00CF0F0A" w:rsidP="007C5BFC">
            <w:pPr>
              <w:pStyle w:val="TableContents"/>
              <w:spacing w:line="276" w:lineRule="auto"/>
              <w:jc w:val="center"/>
              <w:rPr>
                <w:rFonts w:cs="Times New Roman"/>
                <w:sz w:val="20"/>
                <w:szCs w:val="20"/>
              </w:rPr>
            </w:pPr>
            <w:r w:rsidRPr="00F745D8">
              <w:rPr>
                <w:rFonts w:cs="Times New Roman"/>
                <w:sz w:val="20"/>
                <w:szCs w:val="20"/>
              </w:rPr>
              <w:t>Number of programmes</w:t>
            </w:r>
          </w:p>
        </w:tc>
      </w:tr>
      <w:tr w:rsidR="00CF0F0A" w:rsidRPr="00F745D8" w:rsidTr="00971578">
        <w:trPr>
          <w:trHeight w:val="254"/>
        </w:trPr>
        <w:tc>
          <w:tcPr>
            <w:tcW w:w="813" w:type="pct"/>
            <w:tcBorders>
              <w:left w:val="single" w:sz="1" w:space="0" w:color="000000"/>
              <w:bottom w:val="single" w:sz="1" w:space="0" w:color="000000"/>
            </w:tcBorders>
            <w:shd w:val="clear" w:color="auto" w:fill="auto"/>
          </w:tcPr>
          <w:p w:rsidR="00CF0F0A" w:rsidRPr="00F745D8" w:rsidRDefault="00CF0F0A" w:rsidP="007C5BFC">
            <w:pPr>
              <w:pStyle w:val="TableContents"/>
              <w:spacing w:line="276" w:lineRule="auto"/>
              <w:jc w:val="center"/>
              <w:rPr>
                <w:rFonts w:cs="Times New Roman"/>
                <w:sz w:val="20"/>
                <w:szCs w:val="20"/>
              </w:rPr>
            </w:pPr>
            <w:r w:rsidRPr="00F745D8">
              <w:rPr>
                <w:rFonts w:cs="Times New Roman"/>
                <w:sz w:val="20"/>
                <w:szCs w:val="20"/>
              </w:rPr>
              <w:t>Semester</w:t>
            </w:r>
          </w:p>
        </w:tc>
        <w:tc>
          <w:tcPr>
            <w:tcW w:w="1461" w:type="pct"/>
            <w:tcBorders>
              <w:left w:val="single" w:sz="1" w:space="0" w:color="000000"/>
              <w:bottom w:val="single" w:sz="1" w:space="0" w:color="000000"/>
              <w:right w:val="single" w:sz="1" w:space="0" w:color="000000"/>
            </w:tcBorders>
            <w:shd w:val="clear" w:color="auto" w:fill="auto"/>
          </w:tcPr>
          <w:p w:rsidR="00CF0F0A" w:rsidRPr="00F745D8" w:rsidRDefault="004E765B" w:rsidP="007C5BFC">
            <w:pPr>
              <w:pStyle w:val="NoSpacing"/>
              <w:snapToGrid w:val="0"/>
              <w:spacing w:after="0" w:line="276" w:lineRule="auto"/>
              <w:jc w:val="both"/>
              <w:rPr>
                <w:rFonts w:ascii="Times New Roman" w:hAnsi="Times New Roman"/>
                <w:b/>
                <w:sz w:val="20"/>
                <w:szCs w:val="20"/>
              </w:rPr>
            </w:pPr>
            <w:r>
              <w:rPr>
                <w:rFonts w:ascii="Times New Roman" w:hAnsi="Times New Roman"/>
                <w:b/>
                <w:sz w:val="20"/>
                <w:szCs w:val="20"/>
              </w:rPr>
              <w:t>2</w:t>
            </w:r>
            <w:r w:rsidR="00127BD5">
              <w:rPr>
                <w:rFonts w:ascii="Times New Roman" w:hAnsi="Times New Roman"/>
                <w:b/>
                <w:sz w:val="20"/>
                <w:szCs w:val="20"/>
              </w:rPr>
              <w:t xml:space="preserve">  </w:t>
            </w:r>
            <w:r w:rsidR="00127BD5" w:rsidRPr="004038D4">
              <w:rPr>
                <w:rFonts w:ascii="Times New Roman" w:hAnsi="Times New Roman"/>
                <w:sz w:val="20"/>
                <w:szCs w:val="20"/>
              </w:rPr>
              <w:t>(B.A. General &amp; B.A.</w:t>
            </w:r>
            <w:r w:rsidR="00127BD5">
              <w:rPr>
                <w:rFonts w:ascii="Times New Roman" w:hAnsi="Times New Roman"/>
                <w:sz w:val="20"/>
                <w:szCs w:val="20"/>
              </w:rPr>
              <w:t xml:space="preserve"> </w:t>
            </w:r>
            <w:r w:rsidR="00127BD5" w:rsidRPr="004038D4">
              <w:rPr>
                <w:rFonts w:ascii="Times New Roman" w:hAnsi="Times New Roman"/>
                <w:sz w:val="20"/>
                <w:szCs w:val="20"/>
              </w:rPr>
              <w:t>Major)</w:t>
            </w:r>
          </w:p>
        </w:tc>
        <w:tc>
          <w:tcPr>
            <w:tcW w:w="908" w:type="pct"/>
          </w:tcPr>
          <w:p w:rsidR="00CF0F0A" w:rsidRPr="00F745D8" w:rsidRDefault="00CF0F0A" w:rsidP="007C5BFC">
            <w:pPr>
              <w:pStyle w:val="NoSpacing"/>
              <w:snapToGrid w:val="0"/>
              <w:spacing w:after="0" w:line="276" w:lineRule="auto"/>
              <w:jc w:val="both"/>
              <w:rPr>
                <w:rFonts w:ascii="Times New Roman" w:hAnsi="Times New Roman"/>
                <w:sz w:val="20"/>
                <w:szCs w:val="20"/>
              </w:rPr>
            </w:pPr>
          </w:p>
        </w:tc>
        <w:tc>
          <w:tcPr>
            <w:tcW w:w="908" w:type="pct"/>
          </w:tcPr>
          <w:p w:rsidR="00CF0F0A" w:rsidRPr="00F745D8" w:rsidRDefault="00CF0F0A" w:rsidP="007C5BFC">
            <w:pPr>
              <w:pStyle w:val="NoSpacing"/>
              <w:snapToGrid w:val="0"/>
              <w:spacing w:after="0" w:line="276" w:lineRule="auto"/>
              <w:jc w:val="both"/>
              <w:rPr>
                <w:rFonts w:ascii="Times New Roman" w:hAnsi="Times New Roman"/>
                <w:sz w:val="20"/>
                <w:szCs w:val="20"/>
              </w:rPr>
            </w:pPr>
          </w:p>
        </w:tc>
        <w:tc>
          <w:tcPr>
            <w:tcW w:w="909" w:type="pct"/>
          </w:tcPr>
          <w:p w:rsidR="00CF0F0A" w:rsidRPr="00F745D8" w:rsidRDefault="00CF0F0A" w:rsidP="007C5BFC">
            <w:pPr>
              <w:pStyle w:val="NoSpacing"/>
              <w:snapToGrid w:val="0"/>
              <w:spacing w:after="0" w:line="276" w:lineRule="auto"/>
              <w:jc w:val="both"/>
              <w:rPr>
                <w:rFonts w:ascii="Times New Roman" w:hAnsi="Times New Roman"/>
                <w:sz w:val="20"/>
                <w:szCs w:val="20"/>
              </w:rPr>
            </w:pPr>
            <w:r w:rsidRPr="00F745D8">
              <w:rPr>
                <w:rFonts w:ascii="Times New Roman" w:hAnsi="Times New Roman"/>
                <w:sz w:val="20"/>
                <w:szCs w:val="20"/>
              </w:rPr>
              <w:fldChar w:fldCharType="begin">
                <w:ffData>
                  <w:name w:val="Text2"/>
                  <w:enabled/>
                  <w:calcOnExit w:val="0"/>
                  <w:textInput/>
                </w:ffData>
              </w:fldChar>
            </w:r>
            <w:r w:rsidRPr="00F745D8">
              <w:rPr>
                <w:rFonts w:ascii="Times New Roman" w:hAnsi="Times New Roman"/>
                <w:sz w:val="20"/>
                <w:szCs w:val="20"/>
              </w:rPr>
              <w:instrText xml:space="preserve"> FORMTEXT </w:instrText>
            </w:r>
            <w:r w:rsidRPr="00F745D8">
              <w:rPr>
                <w:rFonts w:ascii="Times New Roman" w:hAnsi="Times New Roman"/>
                <w:sz w:val="20"/>
                <w:szCs w:val="20"/>
              </w:rPr>
            </w:r>
            <w:r w:rsidRPr="00F745D8">
              <w:rPr>
                <w:rFonts w:ascii="Times New Roman" w:hAnsi="Times New Roman"/>
                <w:sz w:val="20"/>
                <w:szCs w:val="20"/>
              </w:rPr>
              <w:fldChar w:fldCharType="separate"/>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noProof/>
                <w:sz w:val="20"/>
                <w:szCs w:val="20"/>
              </w:rPr>
              <w:t> </w:t>
            </w:r>
            <w:r w:rsidRPr="00F745D8">
              <w:rPr>
                <w:rFonts w:ascii="Times New Roman" w:hAnsi="Times New Roman"/>
                <w:sz w:val="20"/>
                <w:szCs w:val="20"/>
              </w:rPr>
              <w:fldChar w:fldCharType="end"/>
            </w:r>
          </w:p>
        </w:tc>
      </w:tr>
      <w:tr w:rsidR="00CF0F0A" w:rsidRPr="00F745D8" w:rsidTr="00971578">
        <w:trPr>
          <w:gridAfter w:val="3"/>
          <w:wAfter w:w="2726" w:type="pct"/>
        </w:trPr>
        <w:tc>
          <w:tcPr>
            <w:tcW w:w="813" w:type="pct"/>
            <w:tcBorders>
              <w:left w:val="single" w:sz="1" w:space="0" w:color="000000"/>
              <w:bottom w:val="single" w:sz="1" w:space="0" w:color="000000"/>
            </w:tcBorders>
            <w:shd w:val="clear" w:color="auto" w:fill="auto"/>
          </w:tcPr>
          <w:p w:rsidR="00CF0F0A" w:rsidRPr="00F745D8" w:rsidRDefault="00CF0F0A" w:rsidP="007C5BFC">
            <w:pPr>
              <w:pStyle w:val="TableContents"/>
              <w:spacing w:line="276" w:lineRule="auto"/>
              <w:jc w:val="center"/>
              <w:rPr>
                <w:rFonts w:cs="Times New Roman"/>
                <w:sz w:val="20"/>
                <w:szCs w:val="20"/>
              </w:rPr>
            </w:pPr>
            <w:r w:rsidRPr="00F745D8">
              <w:rPr>
                <w:rFonts w:cs="Times New Roman"/>
                <w:sz w:val="20"/>
                <w:szCs w:val="20"/>
              </w:rPr>
              <w:t>Trimester</w:t>
            </w:r>
          </w:p>
        </w:tc>
        <w:tc>
          <w:tcPr>
            <w:tcW w:w="1461" w:type="pct"/>
            <w:tcBorders>
              <w:left w:val="single" w:sz="1" w:space="0" w:color="000000"/>
              <w:bottom w:val="single" w:sz="1" w:space="0" w:color="000000"/>
              <w:right w:val="single" w:sz="1" w:space="0" w:color="000000"/>
            </w:tcBorders>
            <w:shd w:val="clear" w:color="auto" w:fill="auto"/>
          </w:tcPr>
          <w:p w:rsidR="00CF0F0A" w:rsidRPr="00F745D8" w:rsidRDefault="00580585" w:rsidP="007C5BFC">
            <w:pPr>
              <w:pStyle w:val="TableContents"/>
              <w:spacing w:line="276" w:lineRule="auto"/>
              <w:rPr>
                <w:rFonts w:cs="Times New Roman"/>
                <w:b/>
                <w:sz w:val="20"/>
                <w:szCs w:val="20"/>
              </w:rPr>
            </w:pPr>
            <w:r w:rsidRPr="00F745D8">
              <w:rPr>
                <w:rFonts w:cs="Times New Roman"/>
                <w:b/>
                <w:sz w:val="20"/>
                <w:szCs w:val="20"/>
              </w:rPr>
              <w:t>-</w:t>
            </w:r>
          </w:p>
        </w:tc>
      </w:tr>
      <w:tr w:rsidR="00CF0F0A" w:rsidRPr="00F745D8" w:rsidTr="00971578">
        <w:trPr>
          <w:gridAfter w:val="3"/>
          <w:wAfter w:w="2726" w:type="pct"/>
          <w:trHeight w:val="317"/>
        </w:trPr>
        <w:tc>
          <w:tcPr>
            <w:tcW w:w="813" w:type="pct"/>
            <w:tcBorders>
              <w:left w:val="single" w:sz="1" w:space="0" w:color="000000"/>
              <w:bottom w:val="single" w:sz="1" w:space="0" w:color="000000"/>
            </w:tcBorders>
            <w:shd w:val="clear" w:color="auto" w:fill="auto"/>
          </w:tcPr>
          <w:p w:rsidR="00CF0F0A" w:rsidRPr="00933986" w:rsidRDefault="00CF0F0A" w:rsidP="007C5BFC">
            <w:pPr>
              <w:pStyle w:val="TableContents"/>
              <w:spacing w:line="276" w:lineRule="auto"/>
              <w:jc w:val="center"/>
              <w:rPr>
                <w:rFonts w:cs="Times New Roman"/>
                <w:sz w:val="20"/>
                <w:szCs w:val="20"/>
              </w:rPr>
            </w:pPr>
            <w:r w:rsidRPr="00933986">
              <w:rPr>
                <w:rFonts w:cs="Times New Roman"/>
                <w:sz w:val="20"/>
                <w:szCs w:val="20"/>
              </w:rPr>
              <w:t>Annual</w:t>
            </w:r>
          </w:p>
        </w:tc>
        <w:tc>
          <w:tcPr>
            <w:tcW w:w="1461" w:type="pct"/>
            <w:tcBorders>
              <w:left w:val="single" w:sz="1" w:space="0" w:color="000000"/>
              <w:bottom w:val="single" w:sz="1" w:space="0" w:color="000000"/>
              <w:right w:val="single" w:sz="1" w:space="0" w:color="000000"/>
            </w:tcBorders>
            <w:shd w:val="clear" w:color="auto" w:fill="auto"/>
          </w:tcPr>
          <w:p w:rsidR="00CF0F0A" w:rsidRPr="00933986" w:rsidRDefault="002F1CF1" w:rsidP="007C5BFC">
            <w:pPr>
              <w:spacing w:after="0"/>
              <w:rPr>
                <w:rFonts w:ascii="Times New Roman" w:hAnsi="Times New Roman"/>
                <w:b/>
                <w:sz w:val="20"/>
                <w:szCs w:val="20"/>
              </w:rPr>
            </w:pPr>
            <w:r w:rsidRPr="00933986">
              <w:rPr>
                <w:rFonts w:ascii="Times New Roman" w:hAnsi="Times New Roman"/>
                <w:b/>
                <w:sz w:val="20"/>
                <w:szCs w:val="20"/>
              </w:rPr>
              <w:t>--</w:t>
            </w:r>
          </w:p>
        </w:tc>
      </w:tr>
    </w:tbl>
    <w:p w:rsidR="00DF1B96" w:rsidRPr="00F745D8" w:rsidRDefault="00DF1B96"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CF0F0A" w:rsidRPr="00F745D8" w:rsidRDefault="00CF0F0A"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p>
    <w:p w:rsidR="00DF1B96" w:rsidRPr="00F745D8" w:rsidRDefault="00D229EB" w:rsidP="00D74EF1">
      <w:pPr>
        <w:tabs>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FF00F9" w:rsidRDefault="00FF00F9" w:rsidP="006D43D3">
      <w:pPr>
        <w:tabs>
          <w:tab w:val="left" w:pos="3402"/>
          <w:tab w:val="left" w:pos="4395"/>
          <w:tab w:val="left" w:pos="5670"/>
          <w:tab w:val="left" w:pos="6804"/>
          <w:tab w:val="left" w:pos="7545"/>
          <w:tab w:val="left" w:pos="7938"/>
        </w:tabs>
        <w:spacing w:after="0"/>
        <w:rPr>
          <w:rFonts w:ascii="Times New Roman" w:hAnsi="Times New Roman"/>
          <w:sz w:val="20"/>
          <w:szCs w:val="20"/>
        </w:rPr>
      </w:pPr>
    </w:p>
    <w:p w:rsidR="006F1A45" w:rsidRPr="00F745D8" w:rsidRDefault="00971578" w:rsidP="006D43D3">
      <w:pPr>
        <w:tabs>
          <w:tab w:val="left" w:pos="3402"/>
          <w:tab w:val="left" w:pos="4395"/>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549" type="#_x0000_t202" style="position:absolute;margin-left:416.1pt;margin-top:-4.15pt;width:25.2pt;height:24.3pt;z-index:251566080">
            <v:textbox style="mso-next-textbox:#_x0000_s1549">
              <w:txbxContent>
                <w:p w:rsidR="00382221" w:rsidRPr="005613F9" w:rsidRDefault="00382221" w:rsidP="00253862">
                  <w:pPr>
                    <w:rPr>
                      <w:sz w:val="20"/>
                      <w:szCs w:val="20"/>
                    </w:rPr>
                  </w:pPr>
                  <w:r w:rsidRPr="001703E0">
                    <w:rPr>
                      <w:b/>
                      <w:szCs w:val="20"/>
                    </w:rPr>
                    <w:sym w:font="Wingdings" w:char="F0FC"/>
                  </w:r>
                </w:p>
                <w:p w:rsidR="00382221" w:rsidRPr="005613F9" w:rsidRDefault="00382221" w:rsidP="00B113FB">
                  <w:pPr>
                    <w:rPr>
                      <w:sz w:val="20"/>
                      <w:szCs w:val="20"/>
                    </w:rPr>
                  </w:pPr>
                </w:p>
                <w:p w:rsidR="00382221" w:rsidRPr="005613F9" w:rsidRDefault="00382221" w:rsidP="00E8707E">
                  <w:pPr>
                    <w:rPr>
                      <w:sz w:val="20"/>
                      <w:szCs w:val="20"/>
                    </w:rPr>
                  </w:pPr>
                </w:p>
                <w:p w:rsidR="00382221" w:rsidRPr="005613F9" w:rsidRDefault="00382221" w:rsidP="00FC491E">
                  <w:pPr>
                    <w:rPr>
                      <w:sz w:val="20"/>
                      <w:szCs w:val="20"/>
                    </w:rPr>
                  </w:pPr>
                </w:p>
              </w:txbxContent>
            </v:textbox>
          </v:shape>
        </w:pict>
      </w:r>
      <w:r w:rsidRPr="00F745D8">
        <w:rPr>
          <w:rFonts w:ascii="Times New Roman" w:hAnsi="Times New Roman"/>
          <w:noProof/>
          <w:sz w:val="20"/>
          <w:szCs w:val="20"/>
        </w:rPr>
        <w:pict>
          <v:shape id="_x0000_s1548" type="#_x0000_t202" style="position:absolute;margin-left:338.2pt;margin-top:-4.15pt;width:25.2pt;height:24.3pt;z-index:251565056">
            <v:textbox style="mso-next-textbox:#_x0000_s1548">
              <w:txbxContent>
                <w:p w:rsidR="00382221" w:rsidRPr="005613F9" w:rsidRDefault="00382221" w:rsidP="00FC491E">
                  <w:pPr>
                    <w:rPr>
                      <w:sz w:val="20"/>
                      <w:szCs w:val="20"/>
                    </w:rPr>
                  </w:pPr>
                </w:p>
              </w:txbxContent>
            </v:textbox>
          </v:shape>
        </w:pict>
      </w:r>
      <w:r w:rsidRPr="00F745D8">
        <w:rPr>
          <w:rFonts w:ascii="Times New Roman" w:hAnsi="Times New Roman"/>
          <w:noProof/>
          <w:sz w:val="20"/>
          <w:szCs w:val="20"/>
        </w:rPr>
        <w:pict>
          <v:shape id="_x0000_s1547" type="#_x0000_t202" style="position:absolute;margin-left:256.5pt;margin-top:-4.15pt;width:25.2pt;height:24.3pt;z-index:251564032">
            <v:textbox style="mso-next-textbox:#_x0000_s1547">
              <w:txbxContent>
                <w:p w:rsidR="00382221" w:rsidRPr="005613F9" w:rsidRDefault="00382221" w:rsidP="00FC491E">
                  <w:pPr>
                    <w:rPr>
                      <w:sz w:val="20"/>
                      <w:szCs w:val="20"/>
                    </w:rPr>
                  </w:pPr>
                </w:p>
              </w:txbxContent>
            </v:textbox>
          </v:shape>
        </w:pict>
      </w:r>
      <w:r w:rsidRPr="00F745D8">
        <w:rPr>
          <w:rFonts w:ascii="Times New Roman" w:hAnsi="Times New Roman"/>
          <w:b/>
          <w:noProof/>
          <w:sz w:val="20"/>
          <w:szCs w:val="20"/>
        </w:rPr>
        <w:pict>
          <v:shape id="_x0000_s1546" type="#_x0000_t202" style="position:absolute;margin-left:182.05pt;margin-top:-4.15pt;width:25.2pt;height:24.3pt;z-index:251563008">
            <v:textbox style="mso-next-textbox:#_x0000_s1546">
              <w:txbxContent>
                <w:p w:rsidR="00382221" w:rsidRPr="005613F9" w:rsidRDefault="00382221" w:rsidP="00E8707E">
                  <w:pPr>
                    <w:rPr>
                      <w:sz w:val="20"/>
                      <w:szCs w:val="20"/>
                    </w:rPr>
                  </w:pPr>
                </w:p>
                <w:p w:rsidR="00382221" w:rsidRPr="005613F9" w:rsidRDefault="00382221" w:rsidP="00FC491E">
                  <w:pPr>
                    <w:rPr>
                      <w:sz w:val="20"/>
                      <w:szCs w:val="20"/>
                    </w:rPr>
                  </w:pPr>
                </w:p>
              </w:txbxContent>
            </v:textbox>
          </v:shape>
        </w:pict>
      </w:r>
      <w:r w:rsidR="003D559D" w:rsidRPr="00F745D8">
        <w:rPr>
          <w:rFonts w:ascii="Times New Roman" w:hAnsi="Times New Roman"/>
          <w:sz w:val="20"/>
          <w:szCs w:val="20"/>
        </w:rPr>
        <w:t>1</w:t>
      </w:r>
      <w:r w:rsidR="00D33323" w:rsidRPr="00F745D8">
        <w:rPr>
          <w:rFonts w:ascii="Times New Roman" w:hAnsi="Times New Roman"/>
          <w:sz w:val="20"/>
          <w:szCs w:val="20"/>
        </w:rPr>
        <w:t>.3</w:t>
      </w:r>
      <w:r w:rsidR="00F00BBA" w:rsidRPr="00F745D8">
        <w:rPr>
          <w:rFonts w:ascii="Times New Roman" w:hAnsi="Times New Roman"/>
          <w:sz w:val="20"/>
          <w:szCs w:val="20"/>
        </w:rPr>
        <w:t xml:space="preserve"> </w:t>
      </w:r>
      <w:r w:rsidR="00D37B76" w:rsidRPr="00F745D8">
        <w:rPr>
          <w:rFonts w:ascii="Times New Roman" w:hAnsi="Times New Roman"/>
          <w:sz w:val="20"/>
          <w:szCs w:val="20"/>
        </w:rPr>
        <w:t>Feedback from stakeholders</w:t>
      </w:r>
      <w:r w:rsidR="00C321FC" w:rsidRPr="00F745D8">
        <w:rPr>
          <w:rFonts w:ascii="Times New Roman" w:hAnsi="Times New Roman"/>
          <w:sz w:val="20"/>
          <w:szCs w:val="20"/>
        </w:rPr>
        <w:t>*</w:t>
      </w:r>
      <w:r w:rsidR="00E22BB5" w:rsidRPr="00F745D8">
        <w:rPr>
          <w:rFonts w:ascii="Times New Roman" w:hAnsi="Times New Roman"/>
          <w:sz w:val="20"/>
          <w:szCs w:val="20"/>
        </w:rPr>
        <w:t xml:space="preserve">    </w:t>
      </w:r>
      <w:r w:rsidR="00D37B76" w:rsidRPr="00F745D8">
        <w:rPr>
          <w:rFonts w:ascii="Times New Roman" w:hAnsi="Times New Roman"/>
          <w:sz w:val="20"/>
          <w:szCs w:val="20"/>
        </w:rPr>
        <w:t xml:space="preserve">Alumni    </w:t>
      </w:r>
      <w:r w:rsidR="00D37B76" w:rsidRPr="00F745D8">
        <w:rPr>
          <w:rFonts w:ascii="Times New Roman" w:hAnsi="Times New Roman"/>
          <w:sz w:val="20"/>
          <w:szCs w:val="20"/>
        </w:rPr>
        <w:tab/>
        <w:t xml:space="preserve">Parents   </w:t>
      </w:r>
      <w:r w:rsidR="00D37B76" w:rsidRPr="00F745D8">
        <w:rPr>
          <w:rFonts w:ascii="Times New Roman" w:hAnsi="Times New Roman"/>
          <w:sz w:val="20"/>
          <w:szCs w:val="20"/>
        </w:rPr>
        <w:tab/>
      </w:r>
      <w:r w:rsidR="006D43D3" w:rsidRPr="00F745D8">
        <w:rPr>
          <w:rFonts w:ascii="Times New Roman" w:hAnsi="Times New Roman"/>
          <w:sz w:val="20"/>
          <w:szCs w:val="20"/>
        </w:rPr>
        <w:t xml:space="preserve">    </w:t>
      </w:r>
      <w:r w:rsidR="00243A86" w:rsidRPr="00F745D8">
        <w:rPr>
          <w:rFonts w:ascii="Times New Roman" w:hAnsi="Times New Roman"/>
          <w:sz w:val="20"/>
          <w:szCs w:val="20"/>
        </w:rPr>
        <w:t>Employers</w:t>
      </w:r>
      <w:r w:rsidR="00D37B76" w:rsidRPr="00F745D8">
        <w:rPr>
          <w:rFonts w:ascii="Times New Roman" w:hAnsi="Times New Roman"/>
          <w:sz w:val="20"/>
          <w:szCs w:val="20"/>
        </w:rPr>
        <w:t xml:space="preserve">   </w:t>
      </w:r>
      <w:r w:rsidR="00750128" w:rsidRPr="00F745D8">
        <w:rPr>
          <w:rFonts w:ascii="Times New Roman" w:hAnsi="Times New Roman"/>
          <w:sz w:val="20"/>
          <w:szCs w:val="20"/>
        </w:rPr>
        <w:t xml:space="preserve">  </w:t>
      </w:r>
      <w:r w:rsidR="006D43D3" w:rsidRPr="00F745D8">
        <w:rPr>
          <w:rFonts w:ascii="Times New Roman" w:hAnsi="Times New Roman"/>
          <w:sz w:val="20"/>
          <w:szCs w:val="20"/>
        </w:rPr>
        <w:t xml:space="preserve">     </w:t>
      </w:r>
      <w:r w:rsidR="00151809" w:rsidRPr="00F745D8">
        <w:rPr>
          <w:rFonts w:ascii="Times New Roman" w:hAnsi="Times New Roman"/>
          <w:sz w:val="20"/>
          <w:szCs w:val="20"/>
        </w:rPr>
        <w:t xml:space="preserve"> </w:t>
      </w:r>
      <w:r w:rsidR="006D43D3" w:rsidRPr="00F745D8">
        <w:rPr>
          <w:rFonts w:ascii="Times New Roman" w:hAnsi="Times New Roman"/>
          <w:sz w:val="20"/>
          <w:szCs w:val="20"/>
        </w:rPr>
        <w:t xml:space="preserve">   </w:t>
      </w:r>
      <w:r w:rsidR="00D37B76" w:rsidRPr="00F745D8">
        <w:rPr>
          <w:rFonts w:ascii="Times New Roman" w:hAnsi="Times New Roman"/>
          <w:sz w:val="20"/>
          <w:szCs w:val="20"/>
        </w:rPr>
        <w:t xml:space="preserve">Students   </w:t>
      </w:r>
    </w:p>
    <w:p w:rsidR="009B5E81" w:rsidRPr="00F745D8" w:rsidRDefault="009B5E81" w:rsidP="00D74EF1">
      <w:pPr>
        <w:tabs>
          <w:tab w:val="left" w:pos="3402"/>
          <w:tab w:val="left" w:pos="4536"/>
          <w:tab w:val="left" w:pos="5670"/>
          <w:tab w:val="left" w:pos="6804"/>
          <w:tab w:val="left" w:pos="7545"/>
          <w:tab w:val="left" w:pos="7938"/>
        </w:tabs>
        <w:rPr>
          <w:rFonts w:ascii="Times New Roman" w:hAnsi="Times New Roman"/>
          <w:b/>
          <w:i/>
        </w:rPr>
      </w:pPr>
      <w:r w:rsidRPr="00F745D8">
        <w:rPr>
          <w:rFonts w:ascii="Times New Roman" w:hAnsi="Times New Roman"/>
          <w:b/>
          <w:i/>
        </w:rPr>
        <w:t xml:space="preserve">      (</w:t>
      </w:r>
      <w:r w:rsidR="00735F68" w:rsidRPr="00F745D8">
        <w:rPr>
          <w:rFonts w:ascii="Times New Roman" w:hAnsi="Times New Roman"/>
          <w:b/>
          <w:i/>
        </w:rPr>
        <w:t>On</w:t>
      </w:r>
      <w:r w:rsidRPr="00F745D8">
        <w:rPr>
          <w:rFonts w:ascii="Times New Roman" w:hAnsi="Times New Roman"/>
          <w:b/>
          <w:i/>
        </w:rPr>
        <w:t xml:space="preserve"> all aspects)</w:t>
      </w:r>
    </w:p>
    <w:p w:rsidR="00EB4EBD" w:rsidRPr="00FF00F9" w:rsidRDefault="006D43D3" w:rsidP="00FF00F9">
      <w:pPr>
        <w:tabs>
          <w:tab w:val="left" w:pos="3402"/>
          <w:tab w:val="left" w:pos="4536"/>
          <w:tab w:val="left" w:pos="5670"/>
          <w:tab w:val="left" w:pos="6804"/>
          <w:tab w:val="left" w:pos="7545"/>
          <w:tab w:val="left" w:pos="7938"/>
        </w:tabs>
        <w:rPr>
          <w:rFonts w:ascii="Times New Roman" w:hAnsi="Times New Roman"/>
        </w:rPr>
      </w:pPr>
      <w:r w:rsidRPr="00F745D8">
        <w:rPr>
          <w:rFonts w:ascii="Times New Roman" w:hAnsi="Times New Roman"/>
          <w:noProof/>
        </w:rPr>
        <w:pict>
          <v:shape id="_x0000_s1553" type="#_x0000_t202" style="position:absolute;margin-left:441.3pt;margin-top:-5.3pt;width:25.2pt;height:24.3pt;z-index:251569152">
            <v:textbox style="mso-next-textbox:#_x0000_s1553">
              <w:txbxContent>
                <w:p w:rsidR="00382221" w:rsidRPr="005613F9" w:rsidRDefault="00382221" w:rsidP="00E22BB5">
                  <w:pPr>
                    <w:rPr>
                      <w:sz w:val="20"/>
                      <w:szCs w:val="20"/>
                    </w:rPr>
                  </w:pPr>
                </w:p>
              </w:txbxContent>
            </v:textbox>
          </v:shape>
        </w:pict>
      </w:r>
      <w:r w:rsidRPr="00F745D8">
        <w:rPr>
          <w:rFonts w:ascii="Times New Roman" w:hAnsi="Times New Roman"/>
          <w:noProof/>
        </w:rPr>
        <w:pict>
          <v:shape id="_x0000_s1552" type="#_x0000_t202" style="position:absolute;margin-left:267.1pt;margin-top:-1.25pt;width:25.2pt;height:24.3pt;z-index:251568128">
            <v:textbox style="mso-next-textbox:#_x0000_s1552">
              <w:txbxContent>
                <w:p w:rsidR="00382221" w:rsidRPr="005613F9" w:rsidRDefault="00382221" w:rsidP="00253862">
                  <w:pPr>
                    <w:rPr>
                      <w:sz w:val="20"/>
                      <w:szCs w:val="20"/>
                    </w:rPr>
                  </w:pPr>
                  <w:r w:rsidRPr="001703E0">
                    <w:rPr>
                      <w:b/>
                      <w:szCs w:val="20"/>
                    </w:rPr>
                    <w:sym w:font="Wingdings" w:char="F0FC"/>
                  </w:r>
                </w:p>
                <w:p w:rsidR="00382221" w:rsidRPr="005613F9" w:rsidRDefault="00382221" w:rsidP="00A556CA">
                  <w:pPr>
                    <w:rPr>
                      <w:sz w:val="20"/>
                      <w:szCs w:val="20"/>
                    </w:rPr>
                  </w:pPr>
                </w:p>
                <w:p w:rsidR="00382221" w:rsidRPr="005613F9" w:rsidRDefault="00382221" w:rsidP="00E22BB5">
                  <w:pPr>
                    <w:rPr>
                      <w:sz w:val="20"/>
                      <w:szCs w:val="20"/>
                    </w:rPr>
                  </w:pPr>
                </w:p>
              </w:txbxContent>
            </v:textbox>
          </v:shape>
        </w:pict>
      </w:r>
      <w:r w:rsidRPr="00F745D8">
        <w:rPr>
          <w:rFonts w:ascii="Times New Roman" w:hAnsi="Times New Roman"/>
          <w:noProof/>
        </w:rPr>
        <w:pict>
          <v:shape id="_x0000_s1550" type="#_x0000_t202" style="position:absolute;margin-left:191.7pt;margin-top:-1.25pt;width:25.2pt;height:24.3pt;z-index:251567104">
            <v:textbox style="mso-next-textbox:#_x0000_s1550">
              <w:txbxContent>
                <w:p w:rsidR="00382221" w:rsidRPr="005613F9" w:rsidRDefault="00382221" w:rsidP="00FC491E">
                  <w:pPr>
                    <w:rPr>
                      <w:sz w:val="20"/>
                      <w:szCs w:val="20"/>
                    </w:rPr>
                  </w:pPr>
                </w:p>
              </w:txbxContent>
            </v:textbox>
          </v:shape>
        </w:pict>
      </w:r>
      <w:r w:rsidR="005F1E5E" w:rsidRPr="00F745D8">
        <w:rPr>
          <w:rFonts w:ascii="Times New Roman" w:hAnsi="Times New Roman"/>
        </w:rPr>
        <w:t xml:space="preserve">     </w:t>
      </w:r>
      <w:r w:rsidR="00E22BB5" w:rsidRPr="00F745D8">
        <w:rPr>
          <w:rFonts w:ascii="Times New Roman" w:hAnsi="Times New Roman"/>
        </w:rPr>
        <w:t xml:space="preserve">         </w:t>
      </w:r>
      <w:r w:rsidR="00C321FC" w:rsidRPr="00F745D8">
        <w:rPr>
          <w:rFonts w:ascii="Times New Roman" w:hAnsi="Times New Roman"/>
        </w:rPr>
        <w:t>Mode of feedback</w:t>
      </w:r>
      <w:r w:rsidR="00D77FE6" w:rsidRPr="00F745D8">
        <w:rPr>
          <w:rFonts w:ascii="Times New Roman" w:hAnsi="Times New Roman"/>
        </w:rPr>
        <w:t xml:space="preserve">     </w:t>
      </w:r>
      <w:r w:rsidR="00CF0F0A" w:rsidRPr="00F745D8">
        <w:rPr>
          <w:rFonts w:ascii="Times New Roman" w:hAnsi="Times New Roman"/>
        </w:rPr>
        <w:t>:</w:t>
      </w:r>
      <w:r w:rsidR="00CD791D">
        <w:rPr>
          <w:rFonts w:ascii="Times New Roman" w:hAnsi="Times New Roman"/>
        </w:rPr>
        <w:t xml:space="preserve">     </w:t>
      </w:r>
      <w:r w:rsidR="00E22BB5" w:rsidRPr="00F745D8">
        <w:rPr>
          <w:rFonts w:ascii="Times New Roman" w:hAnsi="Times New Roman"/>
        </w:rPr>
        <w:t xml:space="preserve">  </w:t>
      </w:r>
      <w:r w:rsidR="005F1E5E" w:rsidRPr="00F745D8">
        <w:rPr>
          <w:rFonts w:ascii="Times New Roman" w:hAnsi="Times New Roman"/>
        </w:rPr>
        <w:t xml:space="preserve">Online              </w:t>
      </w:r>
      <w:r w:rsidR="006A4D30" w:rsidRPr="00F745D8">
        <w:rPr>
          <w:rFonts w:ascii="Times New Roman" w:hAnsi="Times New Roman"/>
        </w:rPr>
        <w:t xml:space="preserve"> </w:t>
      </w:r>
      <w:r w:rsidR="006F1A45" w:rsidRPr="00F745D8">
        <w:rPr>
          <w:rFonts w:ascii="Times New Roman" w:hAnsi="Times New Roman"/>
        </w:rPr>
        <w:t>Manual</w:t>
      </w:r>
      <w:r w:rsidR="00D77FE6" w:rsidRPr="00F745D8">
        <w:rPr>
          <w:rFonts w:ascii="Times New Roman" w:hAnsi="Times New Roman"/>
        </w:rPr>
        <w:t xml:space="preserve">          </w:t>
      </w:r>
      <w:r w:rsidR="00771A04" w:rsidRPr="00F745D8">
        <w:rPr>
          <w:rFonts w:ascii="Times New Roman" w:hAnsi="Times New Roman"/>
        </w:rPr>
        <w:t xml:space="preserve"> </w:t>
      </w:r>
      <w:r w:rsidR="00E22BB5" w:rsidRPr="00F745D8">
        <w:rPr>
          <w:rFonts w:ascii="Times New Roman" w:hAnsi="Times New Roman"/>
        </w:rPr>
        <w:t xml:space="preserve">   </w:t>
      </w:r>
      <w:r w:rsidR="00CA5E71" w:rsidRPr="00F745D8">
        <w:rPr>
          <w:rFonts w:ascii="Times New Roman" w:hAnsi="Times New Roman"/>
        </w:rPr>
        <w:t xml:space="preserve">Co-operating schools (for </w:t>
      </w:r>
      <w:r w:rsidR="00904A67" w:rsidRPr="00F745D8">
        <w:rPr>
          <w:rFonts w:ascii="Times New Roman" w:hAnsi="Times New Roman"/>
        </w:rPr>
        <w:t>P</w:t>
      </w:r>
      <w:r w:rsidR="00CA5E71" w:rsidRPr="00F745D8">
        <w:rPr>
          <w:rFonts w:ascii="Times New Roman" w:hAnsi="Times New Roman"/>
        </w:rPr>
        <w:t xml:space="preserve">EI)   </w:t>
      </w:r>
    </w:p>
    <w:p w:rsidR="00253862" w:rsidRDefault="00253862" w:rsidP="00253862">
      <w:pPr>
        <w:tabs>
          <w:tab w:val="left" w:pos="3402"/>
          <w:tab w:val="left" w:pos="4536"/>
          <w:tab w:val="left" w:pos="5670"/>
          <w:tab w:val="left" w:pos="6804"/>
          <w:tab w:val="left" w:pos="7545"/>
          <w:tab w:val="left" w:pos="7938"/>
        </w:tabs>
        <w:spacing w:after="0"/>
        <w:rPr>
          <w:rFonts w:ascii="Times New Roman" w:hAnsi="Times New Roman"/>
          <w:b/>
          <w:i/>
        </w:rPr>
      </w:pPr>
      <w:r w:rsidRPr="00A556AC">
        <w:rPr>
          <w:rFonts w:ascii="Times New Roman" w:hAnsi="Times New Roman"/>
          <w:b/>
          <w:i/>
        </w:rPr>
        <w:t>*Refer annexure IV for feedback analysis report.</w:t>
      </w:r>
    </w:p>
    <w:p w:rsidR="00253862" w:rsidRPr="00253862" w:rsidRDefault="000E3A4C" w:rsidP="00253862">
      <w:pPr>
        <w:tabs>
          <w:tab w:val="left" w:pos="3402"/>
          <w:tab w:val="left" w:pos="4536"/>
          <w:tab w:val="left" w:pos="5670"/>
          <w:tab w:val="left" w:pos="6804"/>
          <w:tab w:val="left" w:pos="7545"/>
          <w:tab w:val="left" w:pos="7938"/>
        </w:tabs>
        <w:spacing w:after="0"/>
        <w:rPr>
          <w:rFonts w:ascii="Times New Roman" w:hAnsi="Times New Roman"/>
          <w:b/>
          <w:i/>
        </w:rPr>
      </w:pPr>
      <w:r w:rsidRPr="00F745D8">
        <w:rPr>
          <w:rFonts w:ascii="Times New Roman" w:hAnsi="Times New Roman"/>
          <w:b/>
          <w:i/>
        </w:rPr>
        <w:tab/>
      </w:r>
    </w:p>
    <w:p w:rsidR="008942C5" w:rsidRPr="00F745D8" w:rsidRDefault="008942C5" w:rsidP="003355C6">
      <w:pPr>
        <w:tabs>
          <w:tab w:val="left" w:pos="3402"/>
          <w:tab w:val="left" w:pos="4536"/>
          <w:tab w:val="left" w:pos="5670"/>
          <w:tab w:val="left" w:pos="6804"/>
          <w:tab w:val="left" w:pos="7545"/>
          <w:tab w:val="left" w:pos="7938"/>
        </w:tabs>
        <w:spacing w:after="100"/>
        <w:rPr>
          <w:rFonts w:ascii="Times New Roman" w:hAnsi="Times New Roman"/>
          <w:sz w:val="20"/>
          <w:szCs w:val="20"/>
        </w:rPr>
      </w:pPr>
      <w:r w:rsidRPr="00F745D8">
        <w:rPr>
          <w:rFonts w:ascii="Times New Roman" w:hAnsi="Times New Roman"/>
          <w:sz w:val="20"/>
          <w:szCs w:val="20"/>
        </w:rPr>
        <w:t>1.4 Whether there is any revision/update of regulation or syllabi, if yes, mention their salient aspects.</w:t>
      </w:r>
    </w:p>
    <w:tbl>
      <w:tblPr>
        <w:tblW w:w="50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7"/>
      </w:tblGrid>
      <w:tr w:rsidR="00DB797E" w:rsidRPr="00F745D8" w:rsidTr="00FF00F9">
        <w:trPr>
          <w:trHeight w:val="467"/>
        </w:trPr>
        <w:tc>
          <w:tcPr>
            <w:tcW w:w="5000" w:type="pct"/>
          </w:tcPr>
          <w:p w:rsidR="00BD7B5E" w:rsidRPr="00B9062A" w:rsidRDefault="00407A86" w:rsidP="00407A86">
            <w:pPr>
              <w:rPr>
                <w:b/>
                <w:sz w:val="20"/>
                <w:szCs w:val="20"/>
              </w:rPr>
            </w:pPr>
            <w:r w:rsidRPr="00B9062A">
              <w:rPr>
                <w:b/>
                <w:szCs w:val="20"/>
              </w:rPr>
              <w:t xml:space="preserve">Syllabus is determined by the </w:t>
            </w:r>
            <w:r w:rsidR="00DD442C" w:rsidRPr="00B9062A">
              <w:rPr>
                <w:b/>
                <w:szCs w:val="20"/>
              </w:rPr>
              <w:t>affiliated University</w:t>
            </w:r>
            <w:r w:rsidRPr="00B9062A">
              <w:rPr>
                <w:b/>
                <w:szCs w:val="20"/>
              </w:rPr>
              <w:t>; hence it is out of scope of the college.</w:t>
            </w:r>
          </w:p>
        </w:tc>
      </w:tr>
    </w:tbl>
    <w:p w:rsidR="00FA3EA0" w:rsidRPr="00F745D8" w:rsidRDefault="00FA3EA0" w:rsidP="00FF00F9">
      <w:pPr>
        <w:tabs>
          <w:tab w:val="left" w:pos="3402"/>
          <w:tab w:val="left" w:pos="4536"/>
          <w:tab w:val="left" w:pos="5670"/>
          <w:tab w:val="left" w:pos="6804"/>
          <w:tab w:val="left" w:pos="7545"/>
          <w:tab w:val="left" w:pos="7938"/>
        </w:tabs>
        <w:spacing w:after="0"/>
        <w:rPr>
          <w:rFonts w:ascii="Times New Roman" w:hAnsi="Times New Roman"/>
          <w:sz w:val="20"/>
          <w:szCs w:val="20"/>
        </w:rPr>
      </w:pPr>
    </w:p>
    <w:p w:rsidR="003D0E33" w:rsidRPr="00F745D8" w:rsidRDefault="008942C5" w:rsidP="003355C6">
      <w:pPr>
        <w:tabs>
          <w:tab w:val="left" w:pos="3402"/>
          <w:tab w:val="left" w:pos="4536"/>
          <w:tab w:val="left" w:pos="5670"/>
          <w:tab w:val="left" w:pos="6804"/>
          <w:tab w:val="left" w:pos="7545"/>
          <w:tab w:val="left" w:pos="7938"/>
        </w:tabs>
        <w:spacing w:after="100"/>
        <w:rPr>
          <w:rFonts w:ascii="Times New Roman" w:hAnsi="Times New Roman"/>
          <w:color w:val="262626"/>
          <w:sz w:val="20"/>
          <w:szCs w:val="20"/>
        </w:rPr>
      </w:pPr>
      <w:r w:rsidRPr="00CA230E">
        <w:rPr>
          <w:rFonts w:ascii="Times New Roman" w:hAnsi="Times New Roman"/>
          <w:sz w:val="20"/>
          <w:szCs w:val="20"/>
        </w:rPr>
        <w:t xml:space="preserve">1.5 </w:t>
      </w:r>
      <w:r w:rsidRPr="00CA230E">
        <w:rPr>
          <w:rFonts w:ascii="Times New Roman" w:hAnsi="Times New Roman"/>
          <w:color w:val="262626"/>
          <w:sz w:val="20"/>
          <w:szCs w:val="20"/>
        </w:rPr>
        <w:t>Any new Department/Centre introduced during the year. If yes,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3355C6" w:rsidRPr="00F745D8" w:rsidTr="009573CF">
        <w:trPr>
          <w:trHeight w:val="572"/>
        </w:trPr>
        <w:tc>
          <w:tcPr>
            <w:tcW w:w="5000" w:type="pct"/>
          </w:tcPr>
          <w:p w:rsidR="003355C6" w:rsidRPr="00B9062A" w:rsidRDefault="00170B33" w:rsidP="00A556CA">
            <w:pPr>
              <w:pStyle w:val="Default"/>
              <w:rPr>
                <w:rFonts w:ascii="Calibri" w:hAnsi="Calibri"/>
                <w:b/>
                <w:sz w:val="20"/>
                <w:szCs w:val="20"/>
              </w:rPr>
            </w:pPr>
            <w:r w:rsidRPr="00B9062A">
              <w:rPr>
                <w:rFonts w:ascii="Calibri" w:hAnsi="Calibri"/>
                <w:b/>
                <w:sz w:val="22"/>
                <w:szCs w:val="20"/>
              </w:rPr>
              <w:t>No new department was introduced.</w:t>
            </w:r>
          </w:p>
        </w:tc>
      </w:tr>
    </w:tbl>
    <w:p w:rsidR="00874355" w:rsidRPr="00FF00F9" w:rsidRDefault="00874355" w:rsidP="00290606">
      <w:pPr>
        <w:tabs>
          <w:tab w:val="left" w:pos="3402"/>
          <w:tab w:val="left" w:pos="4536"/>
          <w:tab w:val="left" w:pos="5670"/>
          <w:tab w:val="left" w:pos="6804"/>
          <w:tab w:val="left" w:pos="7938"/>
        </w:tabs>
        <w:spacing w:after="0"/>
        <w:jc w:val="center"/>
        <w:rPr>
          <w:rFonts w:ascii="Times New Roman" w:hAnsi="Times New Roman"/>
          <w:b/>
          <w:sz w:val="24"/>
          <w:szCs w:val="20"/>
        </w:rPr>
      </w:pPr>
      <w:r w:rsidRPr="00FF00F9">
        <w:rPr>
          <w:rFonts w:ascii="Times New Roman" w:hAnsi="Times New Roman"/>
          <w:b/>
          <w:sz w:val="24"/>
          <w:szCs w:val="20"/>
        </w:rPr>
        <w:lastRenderedPageBreak/>
        <w:t>Criterion – II</w:t>
      </w:r>
    </w:p>
    <w:p w:rsidR="00865DD9" w:rsidRPr="00FF00F9"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Cs w:val="20"/>
        </w:rPr>
      </w:pPr>
      <w:r w:rsidRPr="00FF00F9">
        <w:rPr>
          <w:rFonts w:ascii="Times New Roman" w:hAnsi="Times New Roman"/>
          <w:b/>
          <w:szCs w:val="20"/>
        </w:rPr>
        <w:t>2</w:t>
      </w:r>
      <w:r w:rsidR="006F1A45" w:rsidRPr="00FF00F9">
        <w:rPr>
          <w:rFonts w:ascii="Times New Roman" w:hAnsi="Times New Roman"/>
          <w:b/>
          <w:szCs w:val="20"/>
        </w:rPr>
        <w:t>.</w:t>
      </w:r>
      <w:r w:rsidR="00444B3F" w:rsidRPr="00FF00F9">
        <w:rPr>
          <w:rFonts w:ascii="Times New Roman" w:hAnsi="Times New Roman"/>
          <w:b/>
          <w:szCs w:val="20"/>
        </w:rPr>
        <w:t xml:space="preserve"> Teaching</w:t>
      </w:r>
      <w:r w:rsidR="00CF0F0A" w:rsidRPr="00FF00F9">
        <w:rPr>
          <w:rFonts w:ascii="Times New Roman" w:hAnsi="Times New Roman"/>
          <w:b/>
          <w:szCs w:val="20"/>
        </w:rPr>
        <w:t>,</w:t>
      </w:r>
      <w:r w:rsidR="00865DD9" w:rsidRPr="00FF00F9">
        <w:rPr>
          <w:rFonts w:ascii="Times New Roman" w:hAnsi="Times New Roman"/>
          <w:b/>
          <w:szCs w:val="20"/>
        </w:rPr>
        <w:t xml:space="preserve"> Learning</w:t>
      </w:r>
      <w:r w:rsidR="007C5DDD" w:rsidRPr="00FF00F9">
        <w:rPr>
          <w:rFonts w:ascii="Times New Roman" w:hAnsi="Times New Roman"/>
          <w:b/>
          <w:szCs w:val="20"/>
        </w:rPr>
        <w:t xml:space="preserve"> and Evaluation</w:t>
      </w:r>
    </w:p>
    <w:tbl>
      <w:tblPr>
        <w:tblpPr w:leftFromText="180" w:rightFromText="180" w:vertAnchor="text" w:horzAnchor="margin" w:tblpXSpec="right" w:tblpY="2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637"/>
        <w:gridCol w:w="2165"/>
        <w:gridCol w:w="1518"/>
        <w:gridCol w:w="1136"/>
      </w:tblGrid>
      <w:tr w:rsidR="003B357D" w:rsidRPr="00F745D8" w:rsidTr="0049267C">
        <w:trPr>
          <w:trHeight w:val="87"/>
        </w:trPr>
        <w:tc>
          <w:tcPr>
            <w:tcW w:w="1101" w:type="dxa"/>
            <w:tcBorders>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262626"/>
                <w:sz w:val="20"/>
                <w:szCs w:val="20"/>
              </w:rPr>
            </w:pPr>
            <w:r w:rsidRPr="00F745D8">
              <w:rPr>
                <w:rFonts w:ascii="Times New Roman" w:hAnsi="Times New Roman"/>
                <w:color w:val="262626"/>
                <w:sz w:val="20"/>
                <w:szCs w:val="20"/>
              </w:rPr>
              <w:t>Total</w:t>
            </w:r>
          </w:p>
        </w:tc>
        <w:tc>
          <w:tcPr>
            <w:tcW w:w="1637" w:type="dxa"/>
            <w:tcBorders>
              <w:lef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262626"/>
                <w:sz w:val="20"/>
                <w:szCs w:val="20"/>
              </w:rPr>
            </w:pPr>
            <w:r w:rsidRPr="00F745D8">
              <w:rPr>
                <w:rFonts w:ascii="Times New Roman" w:hAnsi="Times New Roman"/>
                <w:color w:val="262626"/>
                <w:sz w:val="20"/>
                <w:szCs w:val="20"/>
              </w:rPr>
              <w:t>Asst. Professors</w:t>
            </w:r>
          </w:p>
        </w:tc>
        <w:tc>
          <w:tcPr>
            <w:tcW w:w="2165" w:type="dxa"/>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262626"/>
                <w:sz w:val="20"/>
                <w:szCs w:val="20"/>
              </w:rPr>
            </w:pPr>
            <w:r w:rsidRPr="00F745D8">
              <w:rPr>
                <w:rFonts w:ascii="Times New Roman" w:hAnsi="Times New Roman"/>
                <w:color w:val="262626"/>
                <w:sz w:val="20"/>
                <w:szCs w:val="20"/>
              </w:rPr>
              <w:t>Associate Professors</w:t>
            </w:r>
          </w:p>
        </w:tc>
        <w:tc>
          <w:tcPr>
            <w:tcW w:w="1518" w:type="dxa"/>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Professors</w:t>
            </w:r>
          </w:p>
        </w:tc>
        <w:tc>
          <w:tcPr>
            <w:tcW w:w="1136" w:type="dxa"/>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Others</w:t>
            </w:r>
          </w:p>
        </w:tc>
      </w:tr>
      <w:tr w:rsidR="003B357D" w:rsidRPr="00F745D8" w:rsidTr="0049267C">
        <w:trPr>
          <w:trHeight w:val="405"/>
        </w:trPr>
        <w:tc>
          <w:tcPr>
            <w:tcW w:w="1101" w:type="dxa"/>
            <w:tcBorders>
              <w:right w:val="single" w:sz="4" w:space="0" w:color="auto"/>
            </w:tcBorders>
            <w:vAlign w:val="center"/>
          </w:tcPr>
          <w:p w:rsidR="003B357D" w:rsidRPr="00F745D8"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262626"/>
                <w:sz w:val="20"/>
                <w:szCs w:val="20"/>
              </w:rPr>
            </w:pPr>
            <w:r>
              <w:rPr>
                <w:rFonts w:ascii="Times New Roman" w:hAnsi="Times New Roman"/>
                <w:b/>
                <w:color w:val="262626"/>
                <w:sz w:val="20"/>
                <w:szCs w:val="20"/>
              </w:rPr>
              <w:t>2</w:t>
            </w:r>
            <w:r w:rsidR="00467BDE">
              <w:rPr>
                <w:rFonts w:ascii="Times New Roman" w:hAnsi="Times New Roman"/>
                <w:b/>
                <w:color w:val="262626"/>
                <w:sz w:val="20"/>
                <w:szCs w:val="20"/>
              </w:rPr>
              <w:t>3</w:t>
            </w:r>
          </w:p>
        </w:tc>
        <w:tc>
          <w:tcPr>
            <w:tcW w:w="1637" w:type="dxa"/>
            <w:tcBorders>
              <w:left w:val="single" w:sz="4" w:space="0" w:color="auto"/>
            </w:tcBorders>
            <w:vAlign w:val="center"/>
          </w:tcPr>
          <w:p w:rsidR="003B357D" w:rsidRPr="00F745D8"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262626"/>
                <w:sz w:val="20"/>
                <w:szCs w:val="20"/>
              </w:rPr>
            </w:pPr>
            <w:r>
              <w:rPr>
                <w:rFonts w:ascii="Times New Roman" w:hAnsi="Times New Roman"/>
                <w:b/>
                <w:color w:val="262626"/>
                <w:sz w:val="20"/>
                <w:szCs w:val="20"/>
              </w:rPr>
              <w:t>0</w:t>
            </w:r>
            <w:r w:rsidR="00467BDE">
              <w:rPr>
                <w:rFonts w:ascii="Times New Roman" w:hAnsi="Times New Roman"/>
                <w:b/>
                <w:color w:val="262626"/>
                <w:sz w:val="20"/>
                <w:szCs w:val="20"/>
              </w:rPr>
              <w:t>7</w:t>
            </w:r>
          </w:p>
        </w:tc>
        <w:tc>
          <w:tcPr>
            <w:tcW w:w="2165" w:type="dxa"/>
            <w:vAlign w:val="center"/>
          </w:tcPr>
          <w:p w:rsidR="003B357D" w:rsidRPr="00F745D8"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262626"/>
                <w:sz w:val="20"/>
                <w:szCs w:val="20"/>
              </w:rPr>
            </w:pPr>
            <w:r>
              <w:rPr>
                <w:rFonts w:ascii="Times New Roman" w:hAnsi="Times New Roman"/>
                <w:b/>
                <w:color w:val="262626"/>
                <w:sz w:val="20"/>
                <w:szCs w:val="20"/>
              </w:rPr>
              <w:t>15</w:t>
            </w:r>
          </w:p>
        </w:tc>
        <w:tc>
          <w:tcPr>
            <w:tcW w:w="1518" w:type="dxa"/>
            <w:vAlign w:val="center"/>
          </w:tcPr>
          <w:p w:rsidR="003B357D" w:rsidRPr="00F745D8" w:rsidRDefault="006C5F8F"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262626"/>
                <w:sz w:val="20"/>
                <w:szCs w:val="20"/>
              </w:rPr>
            </w:pPr>
            <w:r>
              <w:rPr>
                <w:rFonts w:ascii="Times New Roman" w:hAnsi="Times New Roman"/>
                <w:b/>
                <w:color w:val="262626"/>
                <w:sz w:val="20"/>
                <w:szCs w:val="20"/>
              </w:rPr>
              <w:t>0</w:t>
            </w:r>
            <w:r w:rsidR="00A3670B">
              <w:rPr>
                <w:rFonts w:ascii="Times New Roman" w:hAnsi="Times New Roman"/>
                <w:b/>
                <w:color w:val="262626"/>
                <w:sz w:val="20"/>
                <w:szCs w:val="20"/>
              </w:rPr>
              <w:t>1</w:t>
            </w:r>
            <w:r>
              <w:rPr>
                <w:rFonts w:ascii="Times New Roman" w:hAnsi="Times New Roman"/>
                <w:b/>
                <w:color w:val="262626"/>
                <w:sz w:val="20"/>
                <w:szCs w:val="20"/>
              </w:rPr>
              <w:t xml:space="preserve"> (Principal)</w:t>
            </w:r>
          </w:p>
        </w:tc>
        <w:tc>
          <w:tcPr>
            <w:tcW w:w="1136" w:type="dxa"/>
            <w:vAlign w:val="center"/>
          </w:tcPr>
          <w:p w:rsidR="003B357D" w:rsidRPr="00F745D8"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0</w:t>
            </w:r>
          </w:p>
        </w:tc>
      </w:tr>
    </w:tbl>
    <w:p w:rsidR="0000758E" w:rsidRPr="00F745D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297DB2">
        <w:rPr>
          <w:rFonts w:ascii="Times New Roman" w:hAnsi="Times New Roman"/>
          <w:sz w:val="20"/>
          <w:szCs w:val="20"/>
        </w:rPr>
        <w:t>2</w:t>
      </w:r>
      <w:r w:rsidR="006F1A45" w:rsidRPr="00297DB2">
        <w:rPr>
          <w:rFonts w:ascii="Times New Roman" w:hAnsi="Times New Roman"/>
          <w:sz w:val="20"/>
          <w:szCs w:val="20"/>
        </w:rPr>
        <w:t xml:space="preserve">.1 </w:t>
      </w:r>
      <w:r w:rsidR="00865DD9" w:rsidRPr="00297DB2">
        <w:rPr>
          <w:rFonts w:ascii="Times New Roman" w:hAnsi="Times New Roman"/>
          <w:sz w:val="20"/>
          <w:szCs w:val="20"/>
        </w:rPr>
        <w:t>Total No. of permanent faculty</w:t>
      </w:r>
      <w:r w:rsidR="006561E3" w:rsidRPr="00F745D8">
        <w:rPr>
          <w:rFonts w:ascii="Times New Roman" w:hAnsi="Times New Roman"/>
          <w:sz w:val="20"/>
          <w:szCs w:val="20"/>
        </w:rPr>
        <w:tab/>
      </w:r>
      <w:r w:rsidR="006561E3" w:rsidRPr="00F745D8">
        <w:rPr>
          <w:rFonts w:ascii="Times New Roman" w:hAnsi="Times New Roman"/>
          <w:sz w:val="20"/>
          <w:szCs w:val="20"/>
        </w:rPr>
        <w:tab/>
      </w:r>
    </w:p>
    <w:p w:rsidR="008D557B" w:rsidRPr="00F745D8" w:rsidRDefault="00CD51D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F745D8">
        <w:rPr>
          <w:rFonts w:ascii="Times New Roman" w:hAnsi="Times New Roman"/>
          <w:noProof/>
          <w:sz w:val="20"/>
          <w:szCs w:val="20"/>
        </w:rPr>
        <w:pict>
          <v:shape id="_x0000_s1050" type="#_x0000_t202" style="position:absolute;margin-left:201.5pt;margin-top:15.75pt;width:28.55pt;height:22.45pt;z-index:251550720">
            <v:textbox style="mso-next-textbox:#_x0000_s1050">
              <w:txbxContent>
                <w:p w:rsidR="00382221" w:rsidRPr="006762ED" w:rsidRDefault="002051DA" w:rsidP="00812AB8">
                  <w:pPr>
                    <w:rPr>
                      <w:b/>
                    </w:rPr>
                  </w:pPr>
                  <w:r>
                    <w:rPr>
                      <w:b/>
                    </w:rPr>
                    <w:t>05</w:t>
                  </w:r>
                </w:p>
              </w:txbxContent>
            </v:textbox>
          </v:shape>
        </w:pict>
      </w:r>
    </w:p>
    <w:p w:rsidR="00812AB8" w:rsidRPr="00F745D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1011B5">
        <w:rPr>
          <w:rFonts w:ascii="Times New Roman" w:hAnsi="Times New Roman"/>
          <w:sz w:val="20"/>
          <w:szCs w:val="20"/>
        </w:rPr>
        <w:t>2</w:t>
      </w:r>
      <w:r w:rsidR="006F1A45" w:rsidRPr="001011B5">
        <w:rPr>
          <w:rFonts w:ascii="Times New Roman" w:hAnsi="Times New Roman"/>
          <w:sz w:val="20"/>
          <w:szCs w:val="20"/>
        </w:rPr>
        <w:t xml:space="preserve">.2 </w:t>
      </w:r>
      <w:r w:rsidR="00812AB8" w:rsidRPr="001011B5">
        <w:rPr>
          <w:rFonts w:ascii="Times New Roman" w:hAnsi="Times New Roman"/>
          <w:sz w:val="20"/>
          <w:szCs w:val="20"/>
        </w:rPr>
        <w:t xml:space="preserve">No. of permanent faculty </w:t>
      </w:r>
      <w:r w:rsidR="00243A86" w:rsidRPr="001011B5">
        <w:rPr>
          <w:rFonts w:ascii="Times New Roman" w:hAnsi="Times New Roman"/>
          <w:sz w:val="20"/>
          <w:szCs w:val="20"/>
        </w:rPr>
        <w:t>with</w:t>
      </w:r>
      <w:r w:rsidR="00812AB8" w:rsidRPr="001011B5">
        <w:rPr>
          <w:rFonts w:ascii="Times New Roman" w:hAnsi="Times New Roman"/>
          <w:sz w:val="20"/>
          <w:szCs w:val="20"/>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61"/>
        <w:gridCol w:w="702"/>
        <w:gridCol w:w="630"/>
        <w:gridCol w:w="630"/>
        <w:gridCol w:w="630"/>
        <w:gridCol w:w="630"/>
        <w:gridCol w:w="630"/>
        <w:gridCol w:w="630"/>
        <w:gridCol w:w="591"/>
      </w:tblGrid>
      <w:tr w:rsidR="003B357D" w:rsidRPr="00F745D8" w:rsidTr="00943100">
        <w:trPr>
          <w:trHeight w:val="253"/>
        </w:trPr>
        <w:tc>
          <w:tcPr>
            <w:tcW w:w="1278" w:type="dxa"/>
            <w:gridSpan w:val="2"/>
            <w:tcBorders>
              <w:bottom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Asst. Professors</w:t>
            </w:r>
          </w:p>
        </w:tc>
        <w:tc>
          <w:tcPr>
            <w:tcW w:w="1332" w:type="dxa"/>
            <w:gridSpan w:val="2"/>
            <w:tcBorders>
              <w:bottom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Associate Professors</w:t>
            </w:r>
          </w:p>
        </w:tc>
        <w:tc>
          <w:tcPr>
            <w:tcW w:w="1260" w:type="dxa"/>
            <w:gridSpan w:val="2"/>
            <w:tcBorders>
              <w:bottom w:val="single" w:sz="4" w:space="0" w:color="auto"/>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Professors</w:t>
            </w:r>
          </w:p>
        </w:tc>
        <w:tc>
          <w:tcPr>
            <w:tcW w:w="1260" w:type="dxa"/>
            <w:gridSpan w:val="2"/>
            <w:tcBorders>
              <w:left w:val="single" w:sz="4" w:space="0" w:color="auto"/>
              <w:bottom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Others</w:t>
            </w:r>
          </w:p>
        </w:tc>
        <w:tc>
          <w:tcPr>
            <w:tcW w:w="1221" w:type="dxa"/>
            <w:gridSpan w:val="2"/>
            <w:tcBorders>
              <w:left w:val="single" w:sz="4" w:space="0" w:color="auto"/>
              <w:bottom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Total</w:t>
            </w:r>
          </w:p>
        </w:tc>
      </w:tr>
      <w:tr w:rsidR="003B357D" w:rsidRPr="00F745D8" w:rsidTr="00943100">
        <w:trPr>
          <w:trHeight w:val="311"/>
        </w:trPr>
        <w:tc>
          <w:tcPr>
            <w:tcW w:w="817" w:type="dxa"/>
            <w:tcBorders>
              <w:top w:val="single" w:sz="4" w:space="0" w:color="auto"/>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R</w:t>
            </w:r>
          </w:p>
        </w:tc>
        <w:tc>
          <w:tcPr>
            <w:tcW w:w="461" w:type="dxa"/>
            <w:tcBorders>
              <w:top w:val="single" w:sz="4" w:space="0" w:color="auto"/>
              <w:lef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V</w:t>
            </w:r>
          </w:p>
        </w:tc>
        <w:tc>
          <w:tcPr>
            <w:tcW w:w="702" w:type="dxa"/>
            <w:tcBorders>
              <w:top w:val="single" w:sz="4" w:space="0" w:color="auto"/>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R</w:t>
            </w:r>
          </w:p>
        </w:tc>
        <w:tc>
          <w:tcPr>
            <w:tcW w:w="630" w:type="dxa"/>
            <w:tcBorders>
              <w:top w:val="single" w:sz="4" w:space="0" w:color="auto"/>
              <w:lef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V</w:t>
            </w:r>
          </w:p>
        </w:tc>
        <w:tc>
          <w:tcPr>
            <w:tcW w:w="630" w:type="dxa"/>
            <w:tcBorders>
              <w:top w:val="single" w:sz="4" w:space="0" w:color="auto"/>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R</w:t>
            </w:r>
          </w:p>
        </w:tc>
        <w:tc>
          <w:tcPr>
            <w:tcW w:w="630" w:type="dxa"/>
            <w:tcBorders>
              <w:top w:val="single" w:sz="4" w:space="0" w:color="auto"/>
              <w:left w:val="single" w:sz="4" w:space="0" w:color="auto"/>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V</w:t>
            </w:r>
          </w:p>
        </w:tc>
        <w:tc>
          <w:tcPr>
            <w:tcW w:w="630" w:type="dxa"/>
            <w:tcBorders>
              <w:top w:val="single" w:sz="4" w:space="0" w:color="auto"/>
              <w:left w:val="single" w:sz="4" w:space="0" w:color="auto"/>
              <w:righ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R</w:t>
            </w:r>
          </w:p>
        </w:tc>
        <w:tc>
          <w:tcPr>
            <w:tcW w:w="630" w:type="dxa"/>
            <w:tcBorders>
              <w:top w:val="single" w:sz="4" w:space="0" w:color="auto"/>
              <w:lef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V</w:t>
            </w:r>
          </w:p>
        </w:tc>
        <w:tc>
          <w:tcPr>
            <w:tcW w:w="630" w:type="dxa"/>
            <w:tcBorders>
              <w:top w:val="single" w:sz="4" w:space="0" w:color="auto"/>
              <w:lef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R</w:t>
            </w:r>
          </w:p>
        </w:tc>
        <w:tc>
          <w:tcPr>
            <w:tcW w:w="591" w:type="dxa"/>
            <w:tcBorders>
              <w:top w:val="single" w:sz="4" w:space="0" w:color="auto"/>
              <w:left w:val="single" w:sz="4" w:space="0" w:color="auto"/>
            </w:tcBorders>
            <w:vAlign w:val="center"/>
          </w:tcPr>
          <w:p w:rsidR="003B357D" w:rsidRPr="00F745D8" w:rsidRDefault="003B357D"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V</w:t>
            </w:r>
          </w:p>
        </w:tc>
      </w:tr>
      <w:tr w:rsidR="007A5F41" w:rsidRPr="00F745D8" w:rsidTr="00A3670B">
        <w:trPr>
          <w:trHeight w:val="380"/>
        </w:trPr>
        <w:tc>
          <w:tcPr>
            <w:tcW w:w="817" w:type="dxa"/>
            <w:tcBorders>
              <w:right w:val="single" w:sz="4" w:space="0" w:color="auto"/>
            </w:tcBorders>
            <w:vAlign w:val="center"/>
          </w:tcPr>
          <w:p w:rsidR="003B357D" w:rsidRPr="00F745D8" w:rsidRDefault="00F33641"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000000"/>
                <w:sz w:val="20"/>
                <w:szCs w:val="20"/>
              </w:rPr>
            </w:pPr>
            <w:r w:rsidRPr="00F745D8">
              <w:rPr>
                <w:rFonts w:ascii="Times New Roman" w:hAnsi="Times New Roman"/>
                <w:b/>
                <w:color w:val="000000"/>
                <w:sz w:val="20"/>
                <w:szCs w:val="20"/>
              </w:rPr>
              <w:t xml:space="preserve"> </w:t>
            </w:r>
            <w:r w:rsidR="002051DA">
              <w:rPr>
                <w:rFonts w:ascii="Times New Roman" w:hAnsi="Times New Roman"/>
                <w:b/>
                <w:color w:val="000000"/>
                <w:sz w:val="20"/>
                <w:szCs w:val="20"/>
              </w:rPr>
              <w:t>-</w:t>
            </w:r>
          </w:p>
        </w:tc>
        <w:tc>
          <w:tcPr>
            <w:tcW w:w="461" w:type="dxa"/>
            <w:tcBorders>
              <w:left w:val="single" w:sz="4" w:space="0" w:color="auto"/>
            </w:tcBorders>
            <w:vAlign w:val="center"/>
          </w:tcPr>
          <w:p w:rsidR="003B357D" w:rsidRPr="00F745D8" w:rsidRDefault="002051DA"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000000"/>
                <w:sz w:val="20"/>
                <w:szCs w:val="20"/>
              </w:rPr>
            </w:pPr>
            <w:r>
              <w:rPr>
                <w:rFonts w:ascii="Times New Roman" w:hAnsi="Times New Roman"/>
                <w:b/>
                <w:color w:val="000000"/>
                <w:sz w:val="20"/>
                <w:szCs w:val="20"/>
              </w:rPr>
              <w:t>01</w:t>
            </w:r>
          </w:p>
        </w:tc>
        <w:tc>
          <w:tcPr>
            <w:tcW w:w="702" w:type="dxa"/>
            <w:tcBorders>
              <w:right w:val="single" w:sz="4" w:space="0" w:color="auto"/>
            </w:tcBorders>
            <w:vAlign w:val="center"/>
          </w:tcPr>
          <w:p w:rsidR="003B357D" w:rsidRPr="00F745D8" w:rsidRDefault="00410995" w:rsidP="006E2666">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630" w:type="dxa"/>
            <w:tcBorders>
              <w:left w:val="single" w:sz="4" w:space="0" w:color="auto"/>
            </w:tcBorders>
            <w:vAlign w:val="center"/>
          </w:tcPr>
          <w:p w:rsidR="003B357D" w:rsidRPr="00A3670B"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000000"/>
                <w:sz w:val="20"/>
                <w:szCs w:val="20"/>
              </w:rPr>
            </w:pPr>
            <w:r w:rsidRPr="00A3670B">
              <w:rPr>
                <w:rFonts w:ascii="Times New Roman" w:hAnsi="Times New Roman"/>
                <w:color w:val="000000"/>
                <w:sz w:val="20"/>
                <w:szCs w:val="20"/>
              </w:rPr>
              <w:t>-</w:t>
            </w:r>
          </w:p>
        </w:tc>
        <w:tc>
          <w:tcPr>
            <w:tcW w:w="630" w:type="dxa"/>
            <w:tcBorders>
              <w:right w:val="single" w:sz="4" w:space="0" w:color="auto"/>
            </w:tcBorders>
            <w:vAlign w:val="center"/>
          </w:tcPr>
          <w:p w:rsidR="003B357D" w:rsidRPr="00F745D8" w:rsidRDefault="006E2666"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630" w:type="dxa"/>
            <w:tcBorders>
              <w:left w:val="single" w:sz="4" w:space="0" w:color="auto"/>
              <w:right w:val="single" w:sz="4" w:space="0" w:color="auto"/>
            </w:tcBorders>
            <w:vAlign w:val="center"/>
          </w:tcPr>
          <w:p w:rsidR="003B357D" w:rsidRPr="00A3670B"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000000"/>
                <w:sz w:val="20"/>
                <w:szCs w:val="20"/>
              </w:rPr>
            </w:pPr>
            <w:r w:rsidRPr="00A3670B">
              <w:rPr>
                <w:rFonts w:ascii="Times New Roman" w:hAnsi="Times New Roman"/>
                <w:color w:val="000000"/>
                <w:sz w:val="20"/>
                <w:szCs w:val="20"/>
              </w:rPr>
              <w:t>-</w:t>
            </w:r>
          </w:p>
        </w:tc>
        <w:tc>
          <w:tcPr>
            <w:tcW w:w="630" w:type="dxa"/>
            <w:tcBorders>
              <w:left w:val="single" w:sz="4" w:space="0" w:color="auto"/>
              <w:right w:val="single" w:sz="4" w:space="0" w:color="auto"/>
            </w:tcBorders>
            <w:vAlign w:val="center"/>
          </w:tcPr>
          <w:p w:rsidR="003B357D" w:rsidRPr="00A3670B"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000000"/>
                <w:sz w:val="20"/>
                <w:szCs w:val="20"/>
              </w:rPr>
            </w:pPr>
            <w:r w:rsidRPr="00A3670B">
              <w:rPr>
                <w:rFonts w:ascii="Times New Roman" w:hAnsi="Times New Roman"/>
                <w:color w:val="000000"/>
                <w:sz w:val="20"/>
                <w:szCs w:val="20"/>
              </w:rPr>
              <w:t>-</w:t>
            </w:r>
          </w:p>
        </w:tc>
        <w:tc>
          <w:tcPr>
            <w:tcW w:w="630" w:type="dxa"/>
            <w:tcBorders>
              <w:left w:val="single" w:sz="4" w:space="0" w:color="auto"/>
            </w:tcBorders>
            <w:vAlign w:val="center"/>
          </w:tcPr>
          <w:p w:rsidR="003B357D" w:rsidRPr="00A3670B" w:rsidRDefault="00A3670B"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color w:val="000000"/>
                <w:sz w:val="20"/>
                <w:szCs w:val="20"/>
              </w:rPr>
            </w:pPr>
            <w:r w:rsidRPr="00A3670B">
              <w:rPr>
                <w:rFonts w:ascii="Times New Roman" w:hAnsi="Times New Roman"/>
                <w:color w:val="000000"/>
                <w:sz w:val="20"/>
                <w:szCs w:val="20"/>
              </w:rPr>
              <w:t>-</w:t>
            </w:r>
          </w:p>
        </w:tc>
        <w:tc>
          <w:tcPr>
            <w:tcW w:w="630" w:type="dxa"/>
            <w:tcBorders>
              <w:left w:val="single" w:sz="4" w:space="0" w:color="auto"/>
            </w:tcBorders>
            <w:vAlign w:val="center"/>
          </w:tcPr>
          <w:p w:rsidR="003B357D" w:rsidRPr="00F745D8" w:rsidRDefault="002051DA"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000000"/>
                <w:sz w:val="20"/>
                <w:szCs w:val="20"/>
              </w:rPr>
            </w:pPr>
            <w:r>
              <w:rPr>
                <w:rFonts w:ascii="Times New Roman" w:hAnsi="Times New Roman"/>
                <w:b/>
                <w:color w:val="000000"/>
                <w:sz w:val="20"/>
                <w:szCs w:val="20"/>
              </w:rPr>
              <w:t>-</w:t>
            </w:r>
          </w:p>
        </w:tc>
        <w:tc>
          <w:tcPr>
            <w:tcW w:w="591" w:type="dxa"/>
            <w:tcBorders>
              <w:left w:val="single" w:sz="4" w:space="0" w:color="auto"/>
            </w:tcBorders>
            <w:vAlign w:val="center"/>
          </w:tcPr>
          <w:p w:rsidR="003B357D" w:rsidRPr="00F745D8" w:rsidRDefault="002051DA" w:rsidP="004D1C3A">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b/>
                <w:color w:val="000000"/>
                <w:sz w:val="20"/>
                <w:szCs w:val="20"/>
              </w:rPr>
            </w:pPr>
            <w:r>
              <w:rPr>
                <w:rFonts w:ascii="Times New Roman" w:hAnsi="Times New Roman"/>
                <w:b/>
                <w:color w:val="000000"/>
                <w:sz w:val="20"/>
                <w:szCs w:val="20"/>
              </w:rPr>
              <w:t>01</w:t>
            </w:r>
          </w:p>
        </w:tc>
      </w:tr>
    </w:tbl>
    <w:p w:rsidR="00C40B2C" w:rsidRPr="00F745D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sz w:val="20"/>
          <w:szCs w:val="20"/>
        </w:rPr>
      </w:pPr>
      <w:r w:rsidRPr="001011B5">
        <w:rPr>
          <w:rFonts w:ascii="Times New Roman" w:hAnsi="Times New Roman"/>
          <w:color w:val="000000"/>
          <w:sz w:val="20"/>
          <w:szCs w:val="20"/>
        </w:rPr>
        <w:t>2</w:t>
      </w:r>
      <w:r w:rsidR="006F1A45" w:rsidRPr="001011B5">
        <w:rPr>
          <w:rFonts w:ascii="Times New Roman" w:hAnsi="Times New Roman"/>
          <w:color w:val="000000"/>
          <w:sz w:val="20"/>
          <w:szCs w:val="20"/>
        </w:rPr>
        <w:t xml:space="preserve">.3 </w:t>
      </w:r>
      <w:r w:rsidR="00FD5E47" w:rsidRPr="001011B5">
        <w:rPr>
          <w:rFonts w:ascii="Times New Roman" w:hAnsi="Times New Roman"/>
          <w:color w:val="000000"/>
          <w:sz w:val="20"/>
          <w:szCs w:val="20"/>
        </w:rPr>
        <w:t>No. of Faculty Positions</w:t>
      </w:r>
      <w:r w:rsidR="006F1A45" w:rsidRPr="001011B5">
        <w:rPr>
          <w:rFonts w:ascii="Times New Roman" w:hAnsi="Times New Roman"/>
          <w:color w:val="000000"/>
          <w:sz w:val="20"/>
          <w:szCs w:val="20"/>
        </w:rPr>
        <w:t xml:space="preserve"> Recruited</w:t>
      </w:r>
      <w:r w:rsidR="008D557B" w:rsidRPr="001011B5">
        <w:rPr>
          <w:rFonts w:ascii="Times New Roman" w:hAnsi="Times New Roman"/>
          <w:color w:val="000000"/>
          <w:sz w:val="20"/>
          <w:szCs w:val="20"/>
        </w:rPr>
        <w:t xml:space="preserve"> (R)</w:t>
      </w:r>
      <w:r w:rsidR="006F1A45" w:rsidRPr="001011B5">
        <w:rPr>
          <w:rFonts w:ascii="Times New Roman" w:hAnsi="Times New Roman"/>
          <w:color w:val="000000"/>
          <w:sz w:val="20"/>
          <w:szCs w:val="20"/>
        </w:rPr>
        <w:t xml:space="preserve"> and V</w:t>
      </w:r>
      <w:r w:rsidR="00FD5E47" w:rsidRPr="001011B5">
        <w:rPr>
          <w:rFonts w:ascii="Times New Roman" w:hAnsi="Times New Roman"/>
          <w:color w:val="000000"/>
          <w:sz w:val="20"/>
          <w:szCs w:val="20"/>
        </w:rPr>
        <w:t>acant</w:t>
      </w:r>
      <w:r w:rsidR="006F1A45" w:rsidRPr="001011B5">
        <w:rPr>
          <w:rFonts w:ascii="Times New Roman" w:hAnsi="Times New Roman"/>
          <w:color w:val="000000"/>
          <w:sz w:val="20"/>
          <w:szCs w:val="20"/>
        </w:rPr>
        <w:t xml:space="preserve"> </w:t>
      </w:r>
      <w:r w:rsidR="008D557B" w:rsidRPr="001011B5">
        <w:rPr>
          <w:rFonts w:ascii="Times New Roman" w:hAnsi="Times New Roman"/>
          <w:color w:val="000000"/>
          <w:sz w:val="20"/>
          <w:szCs w:val="20"/>
        </w:rPr>
        <w:t>(V)</w:t>
      </w:r>
      <w:r w:rsidR="006F1A45" w:rsidRPr="001011B5">
        <w:rPr>
          <w:rFonts w:ascii="Times New Roman" w:hAnsi="Times New Roman"/>
          <w:color w:val="000000"/>
          <w:sz w:val="20"/>
          <w:szCs w:val="20"/>
        </w:rPr>
        <w:t xml:space="preserve"> during the year</w:t>
      </w:r>
      <w:r w:rsidR="006561E3" w:rsidRPr="00F745D8">
        <w:rPr>
          <w:rFonts w:ascii="Times New Roman" w:hAnsi="Times New Roman"/>
          <w:color w:val="000000"/>
          <w:sz w:val="20"/>
          <w:szCs w:val="20"/>
        </w:rPr>
        <w:tab/>
      </w:r>
      <w:r w:rsidR="006561E3" w:rsidRPr="00F745D8">
        <w:rPr>
          <w:rFonts w:ascii="Times New Roman" w:hAnsi="Times New Roman"/>
          <w:color w:val="000000"/>
          <w:sz w:val="20"/>
          <w:szCs w:val="20"/>
        </w:rPr>
        <w:tab/>
      </w:r>
    </w:p>
    <w:p w:rsidR="00BC4D27" w:rsidRPr="00F745D8" w:rsidRDefault="0041099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F745D8">
        <w:rPr>
          <w:rFonts w:ascii="Times New Roman" w:hAnsi="Times New Roman"/>
          <w:noProof/>
          <w:sz w:val="20"/>
          <w:szCs w:val="20"/>
        </w:rPr>
        <w:pict>
          <v:shape id="_x0000_s1038" type="#_x0000_t202" style="position:absolute;margin-left:270.8pt;margin-top:22.25pt;width:52.2pt;height:24.55pt;z-index:251545600">
            <v:textbox style="mso-next-textbox:#_x0000_s1038">
              <w:txbxContent>
                <w:p w:rsidR="00382221" w:rsidRPr="006762ED" w:rsidRDefault="00A3670B" w:rsidP="00A3670B">
                  <w:pPr>
                    <w:jc w:val="center"/>
                    <w:rPr>
                      <w:b/>
                    </w:rPr>
                  </w:pPr>
                  <w:r>
                    <w:rPr>
                      <w:b/>
                    </w:rPr>
                    <w:t>-</w:t>
                  </w:r>
                </w:p>
              </w:txbxContent>
            </v:textbox>
          </v:shape>
        </w:pict>
      </w:r>
      <w:r w:rsidRPr="00F745D8">
        <w:rPr>
          <w:rFonts w:ascii="Times New Roman" w:hAnsi="Times New Roman"/>
          <w:noProof/>
          <w:sz w:val="20"/>
          <w:szCs w:val="20"/>
          <w:lang w:val="en-US" w:eastAsia="en-US"/>
        </w:rPr>
        <w:pict>
          <v:shape id="_x0000_s1246" type="#_x0000_t202" style="position:absolute;margin-left:336.05pt;margin-top:22.25pt;width:56.7pt;height:24.55pt;z-index:251554816">
            <v:textbox style="mso-next-textbox:#_x0000_s1246">
              <w:txbxContent>
                <w:p w:rsidR="00382221" w:rsidRPr="006762ED" w:rsidRDefault="00A3670B" w:rsidP="00A3670B">
                  <w:pPr>
                    <w:jc w:val="center"/>
                    <w:rPr>
                      <w:b/>
                    </w:rPr>
                  </w:pPr>
                  <w:r>
                    <w:rPr>
                      <w:b/>
                    </w:rPr>
                    <w:t>-</w:t>
                  </w:r>
                </w:p>
              </w:txbxContent>
            </v:textbox>
          </v:shape>
        </w:pict>
      </w:r>
      <w:r w:rsidRPr="00F745D8">
        <w:rPr>
          <w:rFonts w:ascii="Times New Roman" w:hAnsi="Times New Roman"/>
          <w:noProof/>
          <w:sz w:val="20"/>
          <w:szCs w:val="20"/>
          <w:lang w:val="en-US" w:eastAsia="en-US"/>
        </w:rPr>
        <w:pict>
          <v:shape id="_x0000_s1279" type="#_x0000_t202" style="position:absolute;margin-left:405.2pt;margin-top:22.25pt;width:56.7pt;height:24.55pt;z-index:251558912">
            <v:textbox style="mso-next-textbox:#_x0000_s1279">
              <w:txbxContent>
                <w:p w:rsidR="00382221" w:rsidRPr="006762ED" w:rsidRDefault="009A4F29" w:rsidP="00A3670B">
                  <w:pPr>
                    <w:jc w:val="center"/>
                    <w:rPr>
                      <w:b/>
                    </w:rPr>
                  </w:pPr>
                  <w:r>
                    <w:rPr>
                      <w:b/>
                    </w:rPr>
                    <w:t>08</w:t>
                  </w:r>
                </w:p>
              </w:txbxContent>
            </v:textbox>
          </v:shape>
        </w:pict>
      </w:r>
    </w:p>
    <w:p w:rsidR="00865DD9" w:rsidRPr="00F745D8"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1011B5">
        <w:rPr>
          <w:rFonts w:ascii="Times New Roman" w:hAnsi="Times New Roman"/>
          <w:sz w:val="20"/>
          <w:szCs w:val="20"/>
        </w:rPr>
        <w:t>2</w:t>
      </w:r>
      <w:r w:rsidR="006F1A45" w:rsidRPr="001011B5">
        <w:rPr>
          <w:rFonts w:ascii="Times New Roman" w:hAnsi="Times New Roman"/>
          <w:sz w:val="20"/>
          <w:szCs w:val="20"/>
        </w:rPr>
        <w:t xml:space="preserve">.4 </w:t>
      </w:r>
      <w:r w:rsidR="00271090" w:rsidRPr="001011B5">
        <w:rPr>
          <w:rFonts w:ascii="Times New Roman" w:hAnsi="Times New Roman"/>
          <w:sz w:val="20"/>
          <w:szCs w:val="20"/>
        </w:rPr>
        <w:t xml:space="preserve">No. of </w:t>
      </w:r>
      <w:r w:rsidR="00865DD9" w:rsidRPr="001011B5">
        <w:rPr>
          <w:rFonts w:ascii="Times New Roman" w:hAnsi="Times New Roman"/>
          <w:sz w:val="20"/>
          <w:szCs w:val="20"/>
        </w:rPr>
        <w:t>Guest</w:t>
      </w:r>
      <w:r w:rsidR="00671138" w:rsidRPr="001011B5">
        <w:rPr>
          <w:rFonts w:ascii="Times New Roman" w:hAnsi="Times New Roman"/>
          <w:sz w:val="20"/>
          <w:szCs w:val="20"/>
        </w:rPr>
        <w:t xml:space="preserve"> and </w:t>
      </w:r>
      <w:r w:rsidR="00865DD9" w:rsidRPr="001011B5">
        <w:rPr>
          <w:rFonts w:ascii="Times New Roman" w:hAnsi="Times New Roman"/>
          <w:sz w:val="20"/>
          <w:szCs w:val="20"/>
        </w:rPr>
        <w:t>Visiting faculty</w:t>
      </w:r>
      <w:r w:rsidR="001E20F0" w:rsidRPr="001011B5">
        <w:rPr>
          <w:rFonts w:ascii="Times New Roman" w:hAnsi="Times New Roman"/>
          <w:sz w:val="20"/>
          <w:szCs w:val="20"/>
        </w:rPr>
        <w:t xml:space="preserve"> and </w:t>
      </w:r>
      <w:r w:rsidR="003B357D" w:rsidRPr="001011B5">
        <w:rPr>
          <w:rFonts w:ascii="Times New Roman" w:hAnsi="Times New Roman"/>
          <w:b/>
          <w:sz w:val="20"/>
          <w:szCs w:val="20"/>
          <w:u w:val="single"/>
        </w:rPr>
        <w:t>T</w:t>
      </w:r>
      <w:r w:rsidR="001E20F0" w:rsidRPr="001011B5">
        <w:rPr>
          <w:rFonts w:ascii="Times New Roman" w:hAnsi="Times New Roman"/>
          <w:b/>
          <w:sz w:val="20"/>
          <w:szCs w:val="20"/>
          <w:u w:val="single"/>
        </w:rPr>
        <w:t>emporary faculty</w:t>
      </w:r>
      <w:r w:rsidR="00A3670B">
        <w:rPr>
          <w:rFonts w:ascii="Times New Roman" w:hAnsi="Times New Roman"/>
          <w:sz w:val="20"/>
          <w:szCs w:val="20"/>
        </w:rPr>
        <w:t xml:space="preserve">  </w:t>
      </w:r>
      <w:r w:rsidR="001E20F0" w:rsidRPr="00F745D8">
        <w:rPr>
          <w:rFonts w:ascii="Times New Roman" w:hAnsi="Times New Roman"/>
          <w:sz w:val="20"/>
          <w:szCs w:val="20"/>
        </w:rPr>
        <w:t xml:space="preserve"> </w:t>
      </w:r>
    </w:p>
    <w:p w:rsidR="0081679B" w:rsidRPr="00F745D8"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ab/>
      </w:r>
    </w:p>
    <w:p w:rsidR="00655051" w:rsidRPr="00F745D8"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C14B21">
        <w:rPr>
          <w:rFonts w:ascii="Times New Roman" w:hAnsi="Times New Roman"/>
          <w:sz w:val="20"/>
          <w:szCs w:val="20"/>
        </w:rPr>
        <w:t>2</w:t>
      </w:r>
      <w:r w:rsidR="006F1A45" w:rsidRPr="00C14B21">
        <w:rPr>
          <w:rFonts w:ascii="Times New Roman" w:hAnsi="Times New Roman"/>
          <w:sz w:val="20"/>
          <w:szCs w:val="20"/>
        </w:rPr>
        <w:t>.</w:t>
      </w:r>
      <w:r w:rsidR="00974F40" w:rsidRPr="00C14B21">
        <w:rPr>
          <w:rFonts w:ascii="Times New Roman" w:hAnsi="Times New Roman"/>
          <w:sz w:val="20"/>
          <w:szCs w:val="20"/>
        </w:rPr>
        <w:t>5</w:t>
      </w:r>
      <w:r w:rsidR="006F1A45" w:rsidRPr="00C14B21">
        <w:rPr>
          <w:rFonts w:ascii="Times New Roman" w:hAnsi="Times New Roman"/>
          <w:sz w:val="20"/>
          <w:szCs w:val="20"/>
        </w:rPr>
        <w:t xml:space="preserve"> </w:t>
      </w:r>
      <w:r w:rsidR="00CD2ADC" w:rsidRPr="00C14B21">
        <w:rPr>
          <w:rFonts w:ascii="Times New Roman" w:hAnsi="Times New Roman"/>
          <w:sz w:val="20"/>
          <w:szCs w:val="20"/>
        </w:rPr>
        <w:t>Faculty participation</w:t>
      </w:r>
      <w:r w:rsidR="003B357D" w:rsidRPr="00C14B21">
        <w:rPr>
          <w:rFonts w:ascii="Times New Roman" w:hAnsi="Times New Roman"/>
          <w:sz w:val="20"/>
          <w:szCs w:val="20"/>
        </w:rPr>
        <w:t xml:space="preserve"> in</w:t>
      </w:r>
      <w:r w:rsidR="00A00055" w:rsidRPr="00C14B21">
        <w:rPr>
          <w:rFonts w:ascii="Times New Roman" w:hAnsi="Times New Roman"/>
          <w:sz w:val="20"/>
          <w:szCs w:val="20"/>
        </w:rPr>
        <w:t xml:space="preserve"> conference</w:t>
      </w:r>
      <w:r w:rsidR="003B357D" w:rsidRPr="00C14B21">
        <w:rPr>
          <w:rFonts w:ascii="Times New Roman" w:hAnsi="Times New Roman"/>
          <w:sz w:val="20"/>
          <w:szCs w:val="20"/>
        </w:rPr>
        <w:t>s</w:t>
      </w:r>
      <w:r w:rsidR="00A00055" w:rsidRPr="00C14B21">
        <w:rPr>
          <w:rFonts w:ascii="Times New Roman" w:hAnsi="Times New Roman"/>
          <w:sz w:val="20"/>
          <w:szCs w:val="20"/>
        </w:rPr>
        <w:t xml:space="preserve"> and symposia</w:t>
      </w:r>
      <w:r w:rsidR="00CD2ADC" w:rsidRPr="00C14B21">
        <w:rPr>
          <w:rFonts w:ascii="Times New Roman" w:hAnsi="Times New Roman"/>
          <w:sz w:val="20"/>
          <w:szCs w:val="20"/>
        </w:rPr>
        <w:t>:</w:t>
      </w:r>
      <w:r w:rsidR="006561E3" w:rsidRPr="00F745D8">
        <w:rPr>
          <w:rFonts w:ascii="Times New Roman" w:hAnsi="Times New Roman"/>
          <w:sz w:val="20"/>
          <w:szCs w:val="20"/>
        </w:rPr>
        <w:tab/>
      </w:r>
    </w:p>
    <w:p w:rsidR="00765730" w:rsidRPr="00F745D8"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tbl>
      <w:tblPr>
        <w:tblW w:w="5000" w:type="pct"/>
        <w:tblLook w:val="04A0"/>
      </w:tblPr>
      <w:tblGrid>
        <w:gridCol w:w="2761"/>
        <w:gridCol w:w="2653"/>
        <w:gridCol w:w="2404"/>
        <w:gridCol w:w="1730"/>
      </w:tblGrid>
      <w:tr w:rsidR="00A00055" w:rsidRPr="00F745D8" w:rsidTr="00971578">
        <w:trPr>
          <w:trHeight w:val="307"/>
        </w:trPr>
        <w:tc>
          <w:tcPr>
            <w:tcW w:w="1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0055" w:rsidRPr="00F745D8" w:rsidRDefault="00A00055" w:rsidP="00D74EF1">
            <w:pPr>
              <w:spacing w:after="0"/>
              <w:jc w:val="center"/>
              <w:rPr>
                <w:rFonts w:ascii="Times New Roman" w:hAnsi="Times New Roman"/>
                <w:sz w:val="20"/>
                <w:szCs w:val="20"/>
              </w:rPr>
            </w:pPr>
            <w:r w:rsidRPr="00F745D8">
              <w:rPr>
                <w:rFonts w:ascii="Times New Roman" w:hAnsi="Times New Roman"/>
                <w:sz w:val="20"/>
                <w:szCs w:val="20"/>
              </w:rPr>
              <w:t>No. of Faculty</w:t>
            </w:r>
          </w:p>
        </w:tc>
        <w:tc>
          <w:tcPr>
            <w:tcW w:w="1421" w:type="pct"/>
            <w:tcBorders>
              <w:top w:val="single" w:sz="4" w:space="0" w:color="auto"/>
              <w:left w:val="nil"/>
              <w:bottom w:val="single" w:sz="4" w:space="0" w:color="auto"/>
              <w:right w:val="single" w:sz="4" w:space="0" w:color="auto"/>
            </w:tcBorders>
            <w:shd w:val="clear" w:color="auto" w:fill="auto"/>
            <w:noWrap/>
            <w:vAlign w:val="center"/>
          </w:tcPr>
          <w:p w:rsidR="00A00055" w:rsidRPr="00F745D8" w:rsidRDefault="003B357D" w:rsidP="00D74EF1">
            <w:pPr>
              <w:spacing w:after="0"/>
              <w:jc w:val="center"/>
              <w:rPr>
                <w:rFonts w:ascii="Times New Roman" w:hAnsi="Times New Roman"/>
                <w:sz w:val="20"/>
                <w:szCs w:val="20"/>
              </w:rPr>
            </w:pPr>
            <w:r w:rsidRPr="00F745D8">
              <w:rPr>
                <w:rFonts w:ascii="Times New Roman" w:hAnsi="Times New Roman"/>
                <w:sz w:val="20"/>
                <w:szCs w:val="20"/>
              </w:rPr>
              <w:t xml:space="preserve">International </w:t>
            </w:r>
            <w:r w:rsidR="00A00055" w:rsidRPr="00F745D8">
              <w:rPr>
                <w:rFonts w:ascii="Times New Roman" w:hAnsi="Times New Roman"/>
                <w:sz w:val="20"/>
                <w:szCs w:val="20"/>
              </w:rPr>
              <w:t>level</w:t>
            </w:r>
          </w:p>
        </w:tc>
        <w:tc>
          <w:tcPr>
            <w:tcW w:w="1291" w:type="pct"/>
            <w:tcBorders>
              <w:top w:val="single" w:sz="4" w:space="0" w:color="auto"/>
              <w:left w:val="nil"/>
              <w:bottom w:val="single" w:sz="4" w:space="0" w:color="auto"/>
              <w:right w:val="single" w:sz="4" w:space="0" w:color="auto"/>
            </w:tcBorders>
            <w:shd w:val="clear" w:color="auto" w:fill="auto"/>
            <w:noWrap/>
            <w:vAlign w:val="center"/>
          </w:tcPr>
          <w:p w:rsidR="00A00055" w:rsidRPr="00F745D8" w:rsidRDefault="003B357D" w:rsidP="00D74EF1">
            <w:pPr>
              <w:spacing w:after="0"/>
              <w:jc w:val="center"/>
              <w:rPr>
                <w:rFonts w:ascii="Times New Roman" w:hAnsi="Times New Roman"/>
                <w:sz w:val="20"/>
                <w:szCs w:val="20"/>
              </w:rPr>
            </w:pPr>
            <w:r w:rsidRPr="00F745D8">
              <w:rPr>
                <w:rFonts w:ascii="Times New Roman" w:hAnsi="Times New Roman"/>
                <w:sz w:val="20"/>
                <w:szCs w:val="20"/>
              </w:rPr>
              <w:t xml:space="preserve">National </w:t>
            </w:r>
            <w:r w:rsidR="00A00055" w:rsidRPr="00F745D8">
              <w:rPr>
                <w:rFonts w:ascii="Times New Roman" w:hAnsi="Times New Roman"/>
                <w:sz w:val="20"/>
                <w:szCs w:val="20"/>
              </w:rPr>
              <w:t>level</w:t>
            </w:r>
          </w:p>
        </w:tc>
        <w:tc>
          <w:tcPr>
            <w:tcW w:w="938" w:type="pct"/>
            <w:tcBorders>
              <w:top w:val="single" w:sz="4" w:space="0" w:color="auto"/>
              <w:left w:val="nil"/>
              <w:bottom w:val="single" w:sz="4" w:space="0" w:color="auto"/>
              <w:right w:val="single" w:sz="4" w:space="0" w:color="auto"/>
            </w:tcBorders>
            <w:shd w:val="clear" w:color="auto" w:fill="auto"/>
            <w:vAlign w:val="center"/>
          </w:tcPr>
          <w:p w:rsidR="00A00055" w:rsidRPr="00F745D8" w:rsidRDefault="00A00055" w:rsidP="00D74EF1">
            <w:pPr>
              <w:spacing w:after="0"/>
              <w:jc w:val="center"/>
              <w:rPr>
                <w:rFonts w:ascii="Times New Roman" w:hAnsi="Times New Roman"/>
                <w:sz w:val="20"/>
                <w:szCs w:val="20"/>
              </w:rPr>
            </w:pPr>
            <w:r w:rsidRPr="00F745D8">
              <w:rPr>
                <w:rFonts w:ascii="Times New Roman" w:hAnsi="Times New Roman"/>
                <w:sz w:val="20"/>
                <w:szCs w:val="20"/>
              </w:rPr>
              <w:t>State level</w:t>
            </w:r>
          </w:p>
        </w:tc>
      </w:tr>
      <w:tr w:rsidR="00A00055" w:rsidRPr="00F745D8" w:rsidTr="00971578">
        <w:trPr>
          <w:cantSplit/>
          <w:trHeight w:hRule="exact" w:val="307"/>
        </w:trPr>
        <w:tc>
          <w:tcPr>
            <w:tcW w:w="1350" w:type="pct"/>
            <w:tcBorders>
              <w:top w:val="nil"/>
              <w:left w:val="single" w:sz="4" w:space="0" w:color="auto"/>
              <w:bottom w:val="single" w:sz="4" w:space="0" w:color="auto"/>
              <w:right w:val="single" w:sz="4" w:space="0" w:color="auto"/>
            </w:tcBorders>
            <w:shd w:val="clear" w:color="auto" w:fill="auto"/>
            <w:noWrap/>
            <w:vAlign w:val="center"/>
          </w:tcPr>
          <w:p w:rsidR="00A00055" w:rsidRPr="00F745D8" w:rsidRDefault="00A00055" w:rsidP="00D74EF1">
            <w:pPr>
              <w:spacing w:after="0"/>
              <w:rPr>
                <w:rFonts w:ascii="Times New Roman" w:hAnsi="Times New Roman"/>
                <w:sz w:val="20"/>
                <w:szCs w:val="20"/>
              </w:rPr>
            </w:pPr>
            <w:r w:rsidRPr="00F745D8">
              <w:rPr>
                <w:rFonts w:ascii="Times New Roman" w:hAnsi="Times New Roman"/>
                <w:sz w:val="20"/>
                <w:szCs w:val="20"/>
              </w:rPr>
              <w:t>Attended Seminars/ Workshops</w:t>
            </w:r>
          </w:p>
        </w:tc>
        <w:tc>
          <w:tcPr>
            <w:tcW w:w="1421" w:type="pct"/>
            <w:tcBorders>
              <w:top w:val="nil"/>
              <w:left w:val="nil"/>
              <w:bottom w:val="single" w:sz="4" w:space="0" w:color="auto"/>
              <w:right w:val="single" w:sz="4" w:space="0" w:color="auto"/>
            </w:tcBorders>
            <w:shd w:val="clear" w:color="auto" w:fill="auto"/>
            <w:noWrap/>
            <w:vAlign w:val="center"/>
          </w:tcPr>
          <w:p w:rsidR="00A00055"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w:t>
            </w:r>
          </w:p>
        </w:tc>
        <w:tc>
          <w:tcPr>
            <w:tcW w:w="1291" w:type="pct"/>
            <w:tcBorders>
              <w:top w:val="nil"/>
              <w:left w:val="nil"/>
              <w:bottom w:val="single" w:sz="4" w:space="0" w:color="auto"/>
              <w:right w:val="single" w:sz="4" w:space="0" w:color="auto"/>
            </w:tcBorders>
            <w:shd w:val="clear" w:color="auto" w:fill="auto"/>
            <w:noWrap/>
            <w:vAlign w:val="center"/>
          </w:tcPr>
          <w:p w:rsidR="00A00055"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0</w:t>
            </w:r>
            <w:r w:rsidR="00742FA2">
              <w:rPr>
                <w:rFonts w:ascii="Times New Roman" w:hAnsi="Times New Roman"/>
                <w:b/>
                <w:sz w:val="20"/>
                <w:szCs w:val="20"/>
              </w:rPr>
              <w:t>3</w:t>
            </w:r>
          </w:p>
        </w:tc>
        <w:tc>
          <w:tcPr>
            <w:tcW w:w="938" w:type="pct"/>
            <w:tcBorders>
              <w:top w:val="nil"/>
              <w:left w:val="nil"/>
              <w:bottom w:val="single" w:sz="4" w:space="0" w:color="auto"/>
              <w:right w:val="single" w:sz="4" w:space="0" w:color="auto"/>
            </w:tcBorders>
            <w:shd w:val="clear" w:color="auto" w:fill="auto"/>
            <w:vAlign w:val="center"/>
          </w:tcPr>
          <w:p w:rsidR="00A00055" w:rsidRPr="00F745D8" w:rsidRDefault="00742FA2" w:rsidP="004D1C3A">
            <w:pPr>
              <w:spacing w:after="0"/>
              <w:jc w:val="center"/>
              <w:rPr>
                <w:rFonts w:ascii="Times New Roman" w:hAnsi="Times New Roman"/>
                <w:b/>
                <w:sz w:val="20"/>
                <w:szCs w:val="20"/>
              </w:rPr>
            </w:pPr>
            <w:r>
              <w:rPr>
                <w:rFonts w:ascii="Times New Roman" w:hAnsi="Times New Roman"/>
                <w:b/>
                <w:sz w:val="20"/>
                <w:szCs w:val="20"/>
              </w:rPr>
              <w:t>-</w:t>
            </w:r>
          </w:p>
        </w:tc>
      </w:tr>
      <w:tr w:rsidR="004342FD" w:rsidRPr="00F745D8" w:rsidTr="00971578">
        <w:trPr>
          <w:cantSplit/>
          <w:trHeight w:hRule="exact" w:val="307"/>
        </w:trPr>
        <w:tc>
          <w:tcPr>
            <w:tcW w:w="1350" w:type="pct"/>
            <w:tcBorders>
              <w:top w:val="nil"/>
              <w:left w:val="single" w:sz="4" w:space="0" w:color="auto"/>
              <w:bottom w:val="single" w:sz="4" w:space="0" w:color="auto"/>
              <w:right w:val="single" w:sz="4" w:space="0" w:color="auto"/>
            </w:tcBorders>
            <w:shd w:val="clear" w:color="auto" w:fill="auto"/>
            <w:noWrap/>
            <w:vAlign w:val="center"/>
          </w:tcPr>
          <w:p w:rsidR="004342FD" w:rsidRPr="00F745D8" w:rsidRDefault="004342FD" w:rsidP="00D74EF1">
            <w:pPr>
              <w:spacing w:after="0"/>
              <w:rPr>
                <w:rFonts w:ascii="Times New Roman" w:hAnsi="Times New Roman"/>
                <w:sz w:val="20"/>
                <w:szCs w:val="20"/>
              </w:rPr>
            </w:pPr>
            <w:r w:rsidRPr="00F745D8">
              <w:rPr>
                <w:rFonts w:ascii="Times New Roman" w:hAnsi="Times New Roman"/>
                <w:sz w:val="20"/>
                <w:szCs w:val="20"/>
              </w:rPr>
              <w:t>Presented papers</w:t>
            </w:r>
          </w:p>
        </w:tc>
        <w:tc>
          <w:tcPr>
            <w:tcW w:w="1421" w:type="pct"/>
            <w:tcBorders>
              <w:top w:val="nil"/>
              <w:left w:val="nil"/>
              <w:bottom w:val="single" w:sz="4" w:space="0" w:color="auto"/>
              <w:right w:val="single" w:sz="4" w:space="0" w:color="auto"/>
            </w:tcBorders>
            <w:shd w:val="clear" w:color="auto" w:fill="auto"/>
            <w:noWrap/>
            <w:vAlign w:val="center"/>
          </w:tcPr>
          <w:p w:rsidR="004342FD"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w:t>
            </w:r>
          </w:p>
        </w:tc>
        <w:tc>
          <w:tcPr>
            <w:tcW w:w="1291" w:type="pct"/>
            <w:tcBorders>
              <w:top w:val="nil"/>
              <w:left w:val="nil"/>
              <w:bottom w:val="single" w:sz="4" w:space="0" w:color="auto"/>
              <w:right w:val="single" w:sz="4" w:space="0" w:color="auto"/>
            </w:tcBorders>
            <w:shd w:val="clear" w:color="auto" w:fill="auto"/>
            <w:noWrap/>
            <w:vAlign w:val="center"/>
          </w:tcPr>
          <w:p w:rsidR="004342FD"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0</w:t>
            </w:r>
            <w:r w:rsidR="00742FA2">
              <w:rPr>
                <w:rFonts w:ascii="Times New Roman" w:hAnsi="Times New Roman"/>
                <w:b/>
                <w:sz w:val="20"/>
                <w:szCs w:val="20"/>
              </w:rPr>
              <w:t>1</w:t>
            </w:r>
          </w:p>
        </w:tc>
        <w:tc>
          <w:tcPr>
            <w:tcW w:w="938" w:type="pct"/>
            <w:tcBorders>
              <w:top w:val="nil"/>
              <w:left w:val="nil"/>
              <w:bottom w:val="single" w:sz="4" w:space="0" w:color="auto"/>
              <w:right w:val="single" w:sz="4" w:space="0" w:color="auto"/>
            </w:tcBorders>
            <w:shd w:val="clear" w:color="auto" w:fill="auto"/>
            <w:vAlign w:val="center"/>
          </w:tcPr>
          <w:p w:rsidR="0064125D"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w:t>
            </w:r>
          </w:p>
        </w:tc>
      </w:tr>
      <w:tr w:rsidR="00A00055" w:rsidRPr="00F745D8" w:rsidTr="00971578">
        <w:trPr>
          <w:trHeight w:val="307"/>
        </w:trPr>
        <w:tc>
          <w:tcPr>
            <w:tcW w:w="1350" w:type="pct"/>
            <w:tcBorders>
              <w:top w:val="nil"/>
              <w:left w:val="single" w:sz="4" w:space="0" w:color="auto"/>
              <w:bottom w:val="single" w:sz="4" w:space="0" w:color="auto"/>
              <w:right w:val="single" w:sz="4" w:space="0" w:color="auto"/>
            </w:tcBorders>
            <w:shd w:val="clear" w:color="auto" w:fill="auto"/>
            <w:noWrap/>
            <w:vAlign w:val="center"/>
          </w:tcPr>
          <w:p w:rsidR="00A00055" w:rsidRPr="00F745D8" w:rsidRDefault="004342FD" w:rsidP="00D74EF1">
            <w:pPr>
              <w:spacing w:after="0"/>
              <w:rPr>
                <w:rFonts w:ascii="Times New Roman" w:hAnsi="Times New Roman"/>
                <w:sz w:val="20"/>
                <w:szCs w:val="20"/>
              </w:rPr>
            </w:pPr>
            <w:r w:rsidRPr="00F745D8">
              <w:rPr>
                <w:rFonts w:ascii="Times New Roman" w:hAnsi="Times New Roman"/>
                <w:sz w:val="20"/>
                <w:szCs w:val="20"/>
              </w:rPr>
              <w:t>Resource Persons</w:t>
            </w:r>
          </w:p>
        </w:tc>
        <w:tc>
          <w:tcPr>
            <w:tcW w:w="1421" w:type="pct"/>
            <w:tcBorders>
              <w:top w:val="nil"/>
              <w:left w:val="nil"/>
              <w:bottom w:val="single" w:sz="4" w:space="0" w:color="auto"/>
              <w:right w:val="single" w:sz="4" w:space="0" w:color="auto"/>
            </w:tcBorders>
            <w:shd w:val="clear" w:color="auto" w:fill="auto"/>
            <w:noWrap/>
            <w:vAlign w:val="center"/>
          </w:tcPr>
          <w:p w:rsidR="00A00055"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w:t>
            </w:r>
          </w:p>
        </w:tc>
        <w:tc>
          <w:tcPr>
            <w:tcW w:w="1291" w:type="pct"/>
            <w:tcBorders>
              <w:top w:val="nil"/>
              <w:left w:val="nil"/>
              <w:bottom w:val="single" w:sz="4" w:space="0" w:color="auto"/>
              <w:right w:val="single" w:sz="4" w:space="0" w:color="auto"/>
            </w:tcBorders>
            <w:shd w:val="clear" w:color="auto" w:fill="auto"/>
            <w:noWrap/>
            <w:vAlign w:val="center"/>
          </w:tcPr>
          <w:p w:rsidR="00A00055"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w:t>
            </w:r>
          </w:p>
        </w:tc>
        <w:tc>
          <w:tcPr>
            <w:tcW w:w="938" w:type="pct"/>
            <w:tcBorders>
              <w:top w:val="nil"/>
              <w:left w:val="nil"/>
              <w:bottom w:val="single" w:sz="4" w:space="0" w:color="auto"/>
              <w:right w:val="single" w:sz="4" w:space="0" w:color="auto"/>
            </w:tcBorders>
            <w:shd w:val="clear" w:color="auto" w:fill="auto"/>
            <w:vAlign w:val="center"/>
          </w:tcPr>
          <w:p w:rsidR="00A00055" w:rsidRPr="00F745D8" w:rsidRDefault="00D7388A" w:rsidP="004D1C3A">
            <w:pPr>
              <w:spacing w:after="0"/>
              <w:jc w:val="center"/>
              <w:rPr>
                <w:rFonts w:ascii="Times New Roman" w:hAnsi="Times New Roman"/>
                <w:b/>
                <w:sz w:val="20"/>
                <w:szCs w:val="20"/>
              </w:rPr>
            </w:pPr>
            <w:r>
              <w:rPr>
                <w:rFonts w:ascii="Times New Roman" w:hAnsi="Times New Roman"/>
                <w:b/>
                <w:sz w:val="20"/>
                <w:szCs w:val="20"/>
              </w:rPr>
              <w:t>-</w:t>
            </w:r>
          </w:p>
        </w:tc>
      </w:tr>
    </w:tbl>
    <w:p w:rsidR="002D62EB" w:rsidRPr="00F745D8" w:rsidRDefault="002D62EB"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p>
    <w:p w:rsidR="00001DA6" w:rsidRPr="00F745D8" w:rsidRDefault="003D559D" w:rsidP="00E93ECC">
      <w:pPr>
        <w:tabs>
          <w:tab w:val="left" w:pos="1701"/>
          <w:tab w:val="left" w:pos="2268"/>
          <w:tab w:val="left" w:pos="3402"/>
          <w:tab w:val="left" w:pos="4536"/>
          <w:tab w:val="left" w:pos="5670"/>
          <w:tab w:val="left" w:pos="6663"/>
          <w:tab w:val="left" w:pos="6804"/>
          <w:tab w:val="left" w:pos="7545"/>
          <w:tab w:val="left" w:pos="7938"/>
        </w:tabs>
        <w:spacing w:after="100"/>
        <w:rPr>
          <w:rFonts w:ascii="Times New Roman" w:hAnsi="Times New Roman"/>
          <w:sz w:val="20"/>
          <w:szCs w:val="20"/>
        </w:rPr>
      </w:pPr>
      <w:r w:rsidRPr="00F745D8">
        <w:rPr>
          <w:rFonts w:ascii="Times New Roman" w:hAnsi="Times New Roman"/>
          <w:sz w:val="20"/>
          <w:szCs w:val="20"/>
        </w:rPr>
        <w:t>2</w:t>
      </w:r>
      <w:r w:rsidR="006F1A45" w:rsidRPr="00F745D8">
        <w:rPr>
          <w:rFonts w:ascii="Times New Roman" w:hAnsi="Times New Roman"/>
          <w:sz w:val="20"/>
          <w:szCs w:val="20"/>
        </w:rPr>
        <w:t>.</w:t>
      </w:r>
      <w:r w:rsidR="00974F40" w:rsidRPr="00F745D8">
        <w:rPr>
          <w:rFonts w:ascii="Times New Roman" w:hAnsi="Times New Roman"/>
          <w:sz w:val="20"/>
          <w:szCs w:val="20"/>
        </w:rPr>
        <w:t>6</w:t>
      </w:r>
      <w:r w:rsidR="006F1A45" w:rsidRPr="00F745D8">
        <w:rPr>
          <w:rFonts w:ascii="Times New Roman" w:hAnsi="Times New Roman"/>
          <w:sz w:val="20"/>
          <w:szCs w:val="20"/>
        </w:rPr>
        <w:t xml:space="preserve"> </w:t>
      </w:r>
      <w:r w:rsidR="00001DA6" w:rsidRPr="00F745D8">
        <w:rPr>
          <w:rFonts w:ascii="Times New Roman" w:hAnsi="Times New Roman"/>
          <w:sz w:val="20"/>
          <w:szCs w:val="20"/>
        </w:rPr>
        <w:t>Innovative process</w:t>
      </w:r>
      <w:r w:rsidR="003B357D" w:rsidRPr="00F745D8">
        <w:rPr>
          <w:rFonts w:ascii="Times New Roman" w:hAnsi="Times New Roman"/>
          <w:sz w:val="20"/>
          <w:szCs w:val="20"/>
        </w:rPr>
        <w:t>es</w:t>
      </w:r>
      <w:r w:rsidR="00001DA6" w:rsidRPr="00F745D8">
        <w:rPr>
          <w:rFonts w:ascii="Times New Roman" w:hAnsi="Times New Roman"/>
          <w:sz w:val="20"/>
          <w:szCs w:val="20"/>
        </w:rPr>
        <w:t xml:space="preserve"> adopted by the institution in Teaching and Learning</w:t>
      </w:r>
      <w:r w:rsidR="00162FCD" w:rsidRPr="00F745D8">
        <w:rPr>
          <w:rFonts w:ascii="Times New Roman" w:hAnsi="Times New Roman"/>
          <w:sz w:val="20"/>
          <w:szCs w:val="20"/>
        </w:rPr>
        <w:t>:</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0"/>
      </w:tblGrid>
      <w:tr w:rsidR="00493588" w:rsidRPr="00F745D8" w:rsidTr="0080175F">
        <w:trPr>
          <w:trHeight w:val="1222"/>
        </w:trPr>
        <w:tc>
          <w:tcPr>
            <w:tcW w:w="8400" w:type="dxa"/>
          </w:tcPr>
          <w:p w:rsidR="00B312B2" w:rsidRPr="00B9062A" w:rsidRDefault="00B312B2" w:rsidP="0080175F">
            <w:pPr>
              <w:numPr>
                <w:ilvl w:val="0"/>
                <w:numId w:val="8"/>
              </w:numPr>
              <w:spacing w:after="0" w:line="360" w:lineRule="auto"/>
              <w:jc w:val="both"/>
              <w:rPr>
                <w:b/>
              </w:rPr>
            </w:pPr>
            <w:r w:rsidRPr="00B9062A">
              <w:rPr>
                <w:b/>
              </w:rPr>
              <w:t>Use of supplementary aids, introducing mu</w:t>
            </w:r>
            <w:r w:rsidR="001B605B" w:rsidRPr="00B9062A">
              <w:rPr>
                <w:b/>
              </w:rPr>
              <w:t>ltiple choice questions in class test</w:t>
            </w:r>
            <w:r w:rsidRPr="00B9062A">
              <w:rPr>
                <w:b/>
              </w:rPr>
              <w:t xml:space="preserve"> and more.</w:t>
            </w:r>
          </w:p>
          <w:p w:rsidR="00FA3EA0" w:rsidRDefault="001B605B" w:rsidP="0080175F">
            <w:pPr>
              <w:numPr>
                <w:ilvl w:val="0"/>
                <w:numId w:val="15"/>
              </w:numPr>
              <w:spacing w:after="0" w:line="360" w:lineRule="auto"/>
              <w:jc w:val="both"/>
              <w:rPr>
                <w:b/>
                <w:szCs w:val="20"/>
                <w:lang w:val="en-US"/>
              </w:rPr>
            </w:pPr>
            <w:r w:rsidRPr="00B9062A">
              <w:rPr>
                <w:b/>
                <w:szCs w:val="20"/>
                <w:lang w:val="en-US"/>
              </w:rPr>
              <w:t>“Award of Merit “was introduced to motivate the students.</w:t>
            </w:r>
          </w:p>
          <w:p w:rsidR="001011B5" w:rsidRPr="00B9062A" w:rsidRDefault="001011B5" w:rsidP="0080175F">
            <w:pPr>
              <w:numPr>
                <w:ilvl w:val="0"/>
                <w:numId w:val="15"/>
              </w:numPr>
              <w:spacing w:after="0" w:line="360" w:lineRule="auto"/>
              <w:jc w:val="both"/>
              <w:rPr>
                <w:b/>
                <w:szCs w:val="20"/>
                <w:lang w:val="en-US"/>
              </w:rPr>
            </w:pPr>
            <w:r>
              <w:rPr>
                <w:b/>
                <w:szCs w:val="20"/>
                <w:lang w:val="en-US"/>
              </w:rPr>
              <w:t xml:space="preserve">Departmental level seminars and group discussion sessions were conducted to improve the learning process. </w:t>
            </w:r>
          </w:p>
          <w:p w:rsidR="001B605B" w:rsidRPr="00F745D8" w:rsidRDefault="001B605B" w:rsidP="0080175F">
            <w:pPr>
              <w:spacing w:after="0" w:line="240" w:lineRule="auto"/>
              <w:ind w:left="720"/>
              <w:jc w:val="both"/>
              <w:rPr>
                <w:rFonts w:ascii="Times New Roman" w:hAnsi="Times New Roman"/>
                <w:b/>
                <w:sz w:val="20"/>
                <w:szCs w:val="20"/>
                <w:lang w:val="en-US"/>
              </w:rPr>
            </w:pPr>
          </w:p>
        </w:tc>
      </w:tr>
    </w:tbl>
    <w:p w:rsidR="00001DA6" w:rsidRPr="00F745D8" w:rsidRDefault="00F051C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042" type="#_x0000_t202" style="position:absolute;margin-left:278.45pt;margin-top:19.8pt;width:70.75pt;height:23.8pt;z-index:251546624;mso-position-horizontal-relative:text;mso-position-vertical-relative:text">
            <v:textbox style="mso-next-textbox:#_x0000_s1042">
              <w:txbxContent>
                <w:p w:rsidR="00382221" w:rsidRPr="001D7A8D" w:rsidRDefault="00C10318" w:rsidP="004B77B8">
                  <w:pPr>
                    <w:rPr>
                      <w:b/>
                      <w:color w:val="000000"/>
                    </w:rPr>
                  </w:pPr>
                  <w:r>
                    <w:rPr>
                      <w:b/>
                      <w:color w:val="000000"/>
                    </w:rPr>
                    <w:t>217</w:t>
                  </w:r>
                </w:p>
              </w:txbxContent>
            </v:textbox>
          </v:shape>
        </w:pict>
      </w:r>
    </w:p>
    <w:p w:rsidR="00AF71FB" w:rsidRPr="00C21264" w:rsidRDefault="003D559D" w:rsidP="00AF71F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AF71FB">
        <w:rPr>
          <w:rFonts w:ascii="Times New Roman" w:hAnsi="Times New Roman"/>
          <w:sz w:val="20"/>
          <w:szCs w:val="20"/>
        </w:rPr>
        <w:t>2</w:t>
      </w:r>
      <w:r w:rsidR="006F1A45" w:rsidRPr="00AF71FB">
        <w:rPr>
          <w:rFonts w:ascii="Times New Roman" w:hAnsi="Times New Roman"/>
          <w:sz w:val="20"/>
          <w:szCs w:val="20"/>
        </w:rPr>
        <w:t>.</w:t>
      </w:r>
      <w:r w:rsidR="00974F40" w:rsidRPr="00C21264">
        <w:rPr>
          <w:rFonts w:ascii="Times New Roman" w:hAnsi="Times New Roman"/>
          <w:sz w:val="20"/>
          <w:szCs w:val="20"/>
        </w:rPr>
        <w:t>7</w:t>
      </w:r>
      <w:r w:rsidR="006F1A45" w:rsidRPr="00C21264">
        <w:rPr>
          <w:rFonts w:ascii="Times New Roman" w:hAnsi="Times New Roman"/>
          <w:sz w:val="20"/>
          <w:szCs w:val="20"/>
        </w:rPr>
        <w:t xml:space="preserve"> </w:t>
      </w:r>
      <w:r w:rsidR="008F65BA" w:rsidRPr="00C21264">
        <w:rPr>
          <w:rFonts w:ascii="Times New Roman" w:hAnsi="Times New Roman"/>
          <w:sz w:val="20"/>
          <w:szCs w:val="20"/>
        </w:rPr>
        <w:t xml:space="preserve">  </w:t>
      </w:r>
      <w:r w:rsidR="00001DA6" w:rsidRPr="00C21264">
        <w:rPr>
          <w:rFonts w:ascii="Times New Roman" w:hAnsi="Times New Roman"/>
          <w:sz w:val="20"/>
          <w:szCs w:val="20"/>
        </w:rPr>
        <w:t xml:space="preserve">Total No. of </w:t>
      </w:r>
      <w:r w:rsidR="002D2CBE" w:rsidRPr="00C21264">
        <w:rPr>
          <w:rFonts w:ascii="Times New Roman" w:hAnsi="Times New Roman"/>
          <w:sz w:val="20"/>
          <w:szCs w:val="20"/>
        </w:rPr>
        <w:t xml:space="preserve">actual </w:t>
      </w:r>
      <w:r w:rsidR="003B357D" w:rsidRPr="00C21264">
        <w:rPr>
          <w:rFonts w:ascii="Times New Roman" w:hAnsi="Times New Roman"/>
          <w:sz w:val="20"/>
          <w:szCs w:val="20"/>
        </w:rPr>
        <w:t>t</w:t>
      </w:r>
      <w:r w:rsidR="00001DA6" w:rsidRPr="00C21264">
        <w:rPr>
          <w:rFonts w:ascii="Times New Roman" w:hAnsi="Times New Roman"/>
          <w:sz w:val="20"/>
          <w:szCs w:val="20"/>
        </w:rPr>
        <w:t xml:space="preserve">eaching </w:t>
      </w:r>
      <w:r w:rsidR="003B357D" w:rsidRPr="00C21264">
        <w:rPr>
          <w:rFonts w:ascii="Times New Roman" w:hAnsi="Times New Roman"/>
          <w:sz w:val="20"/>
          <w:szCs w:val="20"/>
        </w:rPr>
        <w:t>d</w:t>
      </w:r>
      <w:r w:rsidR="00001DA6" w:rsidRPr="00C21264">
        <w:rPr>
          <w:rFonts w:ascii="Times New Roman" w:hAnsi="Times New Roman"/>
          <w:sz w:val="20"/>
          <w:szCs w:val="20"/>
        </w:rPr>
        <w:t>ays</w:t>
      </w:r>
      <w:r w:rsidR="00812AB8" w:rsidRPr="00C21264">
        <w:rPr>
          <w:rFonts w:ascii="Times New Roman" w:hAnsi="Times New Roman"/>
          <w:sz w:val="20"/>
          <w:szCs w:val="20"/>
        </w:rPr>
        <w:t xml:space="preserve"> </w:t>
      </w:r>
      <w:r w:rsidR="00F051C4" w:rsidRPr="00C21264">
        <w:rPr>
          <w:rFonts w:ascii="Times New Roman" w:hAnsi="Times New Roman"/>
          <w:sz w:val="20"/>
          <w:szCs w:val="20"/>
        </w:rPr>
        <w:t>during the academic year</w:t>
      </w:r>
    </w:p>
    <w:p w:rsidR="009276C5" w:rsidRDefault="009276C5" w:rsidP="00AF71F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80175F" w:rsidRPr="00C21264" w:rsidRDefault="004B77B8" w:rsidP="00AF71F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C21264">
        <w:rPr>
          <w:rFonts w:ascii="Times New Roman" w:hAnsi="Times New Roman"/>
          <w:sz w:val="20"/>
          <w:szCs w:val="20"/>
        </w:rPr>
        <w:tab/>
      </w:r>
      <w:r w:rsidRPr="00C21264">
        <w:rPr>
          <w:rFonts w:ascii="Times New Roman" w:hAnsi="Times New Roman"/>
          <w:sz w:val="20"/>
          <w:szCs w:val="20"/>
        </w:rPr>
        <w:tab/>
      </w:r>
    </w:p>
    <w:p w:rsidR="009276C5" w:rsidRDefault="009276C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4D7B4E" w:rsidRPr="00F745D8" w:rsidRDefault="0080175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A3EA0">
        <w:rPr>
          <w:rFonts w:ascii="Times New Roman" w:hAnsi="Times New Roman"/>
          <w:noProof/>
          <w:sz w:val="20"/>
          <w:szCs w:val="20"/>
          <w:highlight w:val="yellow"/>
        </w:rPr>
        <w:pict>
          <v:shape id="_x0000_s1043" type="#_x0000_t202" style="position:absolute;margin-left:297.3pt;margin-top:2.6pt;width:200.45pt;height:35.7pt;z-index:251547648">
            <v:textbox style="mso-next-textbox:#_x0000_s1043">
              <w:txbxContent>
                <w:p w:rsidR="00382221" w:rsidRPr="00B9062A" w:rsidRDefault="001B605B" w:rsidP="004B77B8">
                  <w:pPr>
                    <w:rPr>
                      <w:b/>
                    </w:rPr>
                  </w:pPr>
                  <w:r w:rsidRPr="0086055B">
                    <w:rPr>
                      <w:b/>
                    </w:rPr>
                    <w:t>Introduction of MCQ in class test</w:t>
                  </w:r>
                </w:p>
              </w:txbxContent>
            </v:textbox>
          </v:shape>
        </w:pict>
      </w:r>
      <w:r w:rsidR="003D559D" w:rsidRPr="00F745D8">
        <w:rPr>
          <w:rFonts w:ascii="Times New Roman" w:hAnsi="Times New Roman"/>
          <w:sz w:val="20"/>
          <w:szCs w:val="20"/>
        </w:rPr>
        <w:t>2</w:t>
      </w:r>
      <w:r w:rsidR="006F1A45" w:rsidRPr="00F745D8">
        <w:rPr>
          <w:rFonts w:ascii="Times New Roman" w:hAnsi="Times New Roman"/>
          <w:sz w:val="20"/>
          <w:szCs w:val="20"/>
        </w:rPr>
        <w:t>.</w:t>
      </w:r>
      <w:r w:rsidR="00974F40" w:rsidRPr="00F745D8">
        <w:rPr>
          <w:rFonts w:ascii="Times New Roman" w:hAnsi="Times New Roman"/>
          <w:sz w:val="20"/>
          <w:szCs w:val="20"/>
        </w:rPr>
        <w:t>8</w:t>
      </w:r>
      <w:r w:rsidR="006F1A45" w:rsidRPr="00F745D8">
        <w:rPr>
          <w:rFonts w:ascii="Times New Roman" w:hAnsi="Times New Roman"/>
          <w:sz w:val="20"/>
          <w:szCs w:val="20"/>
        </w:rPr>
        <w:t xml:space="preserve"> </w:t>
      </w:r>
      <w:r w:rsidR="008F65BA" w:rsidRPr="00F745D8">
        <w:rPr>
          <w:rFonts w:ascii="Times New Roman" w:hAnsi="Times New Roman"/>
          <w:sz w:val="20"/>
          <w:szCs w:val="20"/>
        </w:rPr>
        <w:t xml:space="preserve">  </w:t>
      </w:r>
      <w:r w:rsidR="004D7B4E" w:rsidRPr="00F745D8">
        <w:rPr>
          <w:rFonts w:ascii="Times New Roman" w:hAnsi="Times New Roman"/>
          <w:sz w:val="20"/>
          <w:szCs w:val="20"/>
        </w:rPr>
        <w:t xml:space="preserve">Examination/ </w:t>
      </w:r>
      <w:r w:rsidR="006F7376" w:rsidRPr="00F745D8">
        <w:rPr>
          <w:rFonts w:ascii="Times New Roman" w:hAnsi="Times New Roman"/>
          <w:sz w:val="20"/>
          <w:szCs w:val="20"/>
        </w:rPr>
        <w:t>Evaluation</w:t>
      </w:r>
      <w:r w:rsidR="00001DA6" w:rsidRPr="00F745D8">
        <w:rPr>
          <w:rFonts w:ascii="Times New Roman" w:hAnsi="Times New Roman"/>
          <w:sz w:val="20"/>
          <w:szCs w:val="20"/>
        </w:rPr>
        <w:t xml:space="preserve"> Reforms</w:t>
      </w:r>
      <w:r w:rsidR="00243A86" w:rsidRPr="00F745D8">
        <w:rPr>
          <w:rFonts w:ascii="Times New Roman" w:hAnsi="Times New Roman"/>
          <w:sz w:val="20"/>
          <w:szCs w:val="20"/>
        </w:rPr>
        <w:t xml:space="preserve"> initiated</w:t>
      </w:r>
      <w:r w:rsidR="00001DA6" w:rsidRPr="00F745D8">
        <w:rPr>
          <w:rFonts w:ascii="Times New Roman" w:hAnsi="Times New Roman"/>
          <w:sz w:val="20"/>
          <w:szCs w:val="20"/>
        </w:rPr>
        <w:t xml:space="preserve"> by </w:t>
      </w:r>
    </w:p>
    <w:p w:rsidR="007C0F51" w:rsidRPr="00F745D8"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001DA6" w:rsidRPr="00F745D8">
        <w:rPr>
          <w:rFonts w:ascii="Times New Roman" w:hAnsi="Times New Roman"/>
          <w:sz w:val="20"/>
          <w:szCs w:val="20"/>
        </w:rPr>
        <w:t>the Institution</w:t>
      </w:r>
      <w:r w:rsidR="000B6D9A" w:rsidRPr="00F745D8">
        <w:rPr>
          <w:rFonts w:ascii="Times New Roman" w:hAnsi="Times New Roman"/>
          <w:sz w:val="20"/>
          <w:szCs w:val="20"/>
        </w:rPr>
        <w:t xml:space="preserve"> </w:t>
      </w:r>
      <w:r w:rsidR="006F7376" w:rsidRPr="00F745D8">
        <w:rPr>
          <w:rFonts w:ascii="Times New Roman" w:hAnsi="Times New Roman"/>
          <w:sz w:val="20"/>
          <w:szCs w:val="20"/>
        </w:rPr>
        <w:t>(</w:t>
      </w:r>
      <w:r w:rsidRPr="00F745D8">
        <w:rPr>
          <w:rFonts w:ascii="Times New Roman" w:hAnsi="Times New Roman"/>
          <w:sz w:val="20"/>
          <w:szCs w:val="20"/>
        </w:rPr>
        <w:t>for example</w:t>
      </w:r>
      <w:r w:rsidR="006F7376" w:rsidRPr="00F745D8">
        <w:rPr>
          <w:rFonts w:ascii="Times New Roman" w:hAnsi="Times New Roman"/>
          <w:sz w:val="20"/>
          <w:szCs w:val="20"/>
        </w:rPr>
        <w:t xml:space="preserve">: </w:t>
      </w:r>
      <w:r w:rsidR="007C0F51" w:rsidRPr="00F745D8">
        <w:rPr>
          <w:rFonts w:ascii="Times New Roman" w:hAnsi="Times New Roman"/>
          <w:sz w:val="20"/>
          <w:szCs w:val="20"/>
        </w:rPr>
        <w:t>Open Book Examination</w:t>
      </w:r>
      <w:r w:rsidR="00FF4A0C" w:rsidRPr="00F745D8">
        <w:rPr>
          <w:rFonts w:ascii="Times New Roman" w:hAnsi="Times New Roman"/>
          <w:sz w:val="20"/>
          <w:szCs w:val="20"/>
        </w:rPr>
        <w:t>,</w:t>
      </w:r>
      <w:r w:rsidR="007C0F51" w:rsidRPr="00F745D8">
        <w:rPr>
          <w:rFonts w:ascii="Times New Roman" w:hAnsi="Times New Roman"/>
          <w:sz w:val="20"/>
          <w:szCs w:val="20"/>
        </w:rPr>
        <w:t xml:space="preserve"> </w:t>
      </w:r>
      <w:r w:rsidR="00D71D66" w:rsidRPr="00F745D8">
        <w:rPr>
          <w:rFonts w:ascii="Times New Roman" w:hAnsi="Times New Roman"/>
          <w:sz w:val="20"/>
          <w:szCs w:val="20"/>
        </w:rPr>
        <w:t xml:space="preserve">Bar </w:t>
      </w:r>
      <w:r w:rsidR="003A6529" w:rsidRPr="00F745D8">
        <w:rPr>
          <w:rFonts w:ascii="Times New Roman" w:hAnsi="Times New Roman"/>
          <w:sz w:val="20"/>
          <w:szCs w:val="20"/>
        </w:rPr>
        <w:t xml:space="preserve">Coding, </w:t>
      </w:r>
    </w:p>
    <w:p w:rsidR="00290606"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3A6529" w:rsidRPr="00F745D8">
        <w:rPr>
          <w:rFonts w:ascii="Times New Roman" w:hAnsi="Times New Roman"/>
          <w:sz w:val="20"/>
          <w:szCs w:val="20"/>
        </w:rPr>
        <w:t>Double V</w:t>
      </w:r>
      <w:r w:rsidR="006F7376" w:rsidRPr="00F745D8">
        <w:rPr>
          <w:rFonts w:ascii="Times New Roman" w:hAnsi="Times New Roman"/>
          <w:sz w:val="20"/>
          <w:szCs w:val="20"/>
        </w:rPr>
        <w:t>aluation, Photocopy</w:t>
      </w:r>
      <w:r w:rsidR="00D71D66" w:rsidRPr="00F745D8">
        <w:rPr>
          <w:rFonts w:ascii="Times New Roman" w:hAnsi="Times New Roman"/>
          <w:sz w:val="20"/>
          <w:szCs w:val="20"/>
        </w:rPr>
        <w:t>, Online M</w:t>
      </w:r>
      <w:r w:rsidR="00094B38" w:rsidRPr="00F745D8">
        <w:rPr>
          <w:rFonts w:ascii="Times New Roman" w:hAnsi="Times New Roman"/>
          <w:sz w:val="20"/>
          <w:szCs w:val="20"/>
        </w:rPr>
        <w:t>ultiple</w:t>
      </w:r>
      <w:r w:rsidRPr="00F745D8">
        <w:rPr>
          <w:rFonts w:ascii="Times New Roman" w:hAnsi="Times New Roman"/>
          <w:sz w:val="20"/>
          <w:szCs w:val="20"/>
        </w:rPr>
        <w:t xml:space="preserve"> </w:t>
      </w:r>
      <w:r w:rsidR="00D71D66" w:rsidRPr="00F745D8">
        <w:rPr>
          <w:rFonts w:ascii="Times New Roman" w:hAnsi="Times New Roman"/>
          <w:sz w:val="20"/>
          <w:szCs w:val="20"/>
        </w:rPr>
        <w:t>C</w:t>
      </w:r>
      <w:r w:rsidR="00094B38" w:rsidRPr="00F745D8">
        <w:rPr>
          <w:rFonts w:ascii="Times New Roman" w:hAnsi="Times New Roman"/>
          <w:sz w:val="20"/>
          <w:szCs w:val="20"/>
        </w:rPr>
        <w:t xml:space="preserve">hoice </w:t>
      </w:r>
      <w:r w:rsidR="00D71D66" w:rsidRPr="00F745D8">
        <w:rPr>
          <w:rFonts w:ascii="Times New Roman" w:hAnsi="Times New Roman"/>
          <w:sz w:val="20"/>
          <w:szCs w:val="20"/>
        </w:rPr>
        <w:t>Q</w:t>
      </w:r>
      <w:r w:rsidR="00765E22" w:rsidRPr="00F745D8">
        <w:rPr>
          <w:rFonts w:ascii="Times New Roman" w:hAnsi="Times New Roman"/>
          <w:sz w:val="20"/>
          <w:szCs w:val="20"/>
        </w:rPr>
        <w:t>uestion</w:t>
      </w:r>
      <w:r w:rsidR="00FF4A0C" w:rsidRPr="00F745D8">
        <w:rPr>
          <w:rFonts w:ascii="Times New Roman" w:hAnsi="Times New Roman"/>
          <w:sz w:val="20"/>
          <w:szCs w:val="20"/>
        </w:rPr>
        <w:t>s</w:t>
      </w:r>
      <w:r w:rsidR="006F7376" w:rsidRPr="00F745D8">
        <w:rPr>
          <w:rFonts w:ascii="Times New Roman" w:hAnsi="Times New Roman"/>
          <w:sz w:val="20"/>
          <w:szCs w:val="20"/>
        </w:rPr>
        <w:t>)</w:t>
      </w:r>
      <w:r w:rsidR="004B77B8" w:rsidRPr="00F745D8">
        <w:rPr>
          <w:rFonts w:ascii="Times New Roman" w:hAnsi="Times New Roman"/>
          <w:sz w:val="20"/>
          <w:szCs w:val="20"/>
        </w:rPr>
        <w:tab/>
      </w:r>
      <w:r w:rsidR="004B77B8" w:rsidRPr="00F745D8">
        <w:rPr>
          <w:rFonts w:ascii="Times New Roman" w:hAnsi="Times New Roman"/>
          <w:sz w:val="20"/>
          <w:szCs w:val="20"/>
        </w:rPr>
        <w:tab/>
      </w:r>
      <w:r w:rsidR="004B77B8" w:rsidRPr="00F745D8">
        <w:rPr>
          <w:rFonts w:ascii="Times New Roman" w:hAnsi="Times New Roman"/>
          <w:sz w:val="20"/>
          <w:szCs w:val="20"/>
        </w:rPr>
        <w:tab/>
      </w:r>
      <w:r w:rsidR="004B77B8" w:rsidRPr="00F745D8">
        <w:rPr>
          <w:rFonts w:ascii="Times New Roman" w:hAnsi="Times New Roman"/>
          <w:sz w:val="20"/>
          <w:szCs w:val="20"/>
        </w:rPr>
        <w:tab/>
      </w:r>
      <w:r w:rsidR="004B77B8" w:rsidRPr="00F745D8">
        <w:rPr>
          <w:rFonts w:ascii="Times New Roman" w:hAnsi="Times New Roman"/>
          <w:sz w:val="20"/>
          <w:szCs w:val="20"/>
        </w:rPr>
        <w:tab/>
      </w:r>
    </w:p>
    <w:p w:rsidR="00290606" w:rsidRDefault="002906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9276C5" w:rsidRDefault="009276C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290606" w:rsidRDefault="002906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001DA6" w:rsidRPr="00035693" w:rsidRDefault="0029060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035693">
        <w:rPr>
          <w:rFonts w:ascii="Times New Roman" w:hAnsi="Times New Roman"/>
          <w:noProof/>
          <w:sz w:val="20"/>
          <w:szCs w:val="20"/>
        </w:rPr>
        <w:pict>
          <v:shape id="_x0000_s1044" type="#_x0000_t202" style="position:absolute;margin-left:384.2pt;margin-top:-6.75pt;width:56.7pt;height:24.9pt;z-index:251548672">
            <v:textbox style="mso-next-textbox:#_x0000_s1044">
              <w:txbxContent>
                <w:p w:rsidR="00382221" w:rsidRPr="006762ED" w:rsidRDefault="00382221" w:rsidP="004B77B8">
                  <w:pPr>
                    <w:rPr>
                      <w:b/>
                    </w:rPr>
                  </w:pPr>
                  <w:r>
                    <w:rPr>
                      <w:b/>
                    </w:rPr>
                    <w:t>-</w:t>
                  </w:r>
                </w:p>
              </w:txbxContent>
            </v:textbox>
          </v:shape>
        </w:pict>
      </w:r>
      <w:r w:rsidRPr="00035693">
        <w:rPr>
          <w:rFonts w:ascii="Times New Roman" w:hAnsi="Times New Roman"/>
          <w:noProof/>
          <w:sz w:val="20"/>
          <w:szCs w:val="20"/>
          <w:lang w:val="en-US" w:eastAsia="en-US"/>
        </w:rPr>
        <w:pict>
          <v:shape id="_x0000_s1250" type="#_x0000_t202" style="position:absolute;margin-left:327.5pt;margin-top:-6.75pt;width:56.7pt;height:24.9pt;z-index:251556864">
            <v:textbox style="mso-next-textbox:#_x0000_s1250">
              <w:txbxContent>
                <w:p w:rsidR="00382221" w:rsidRPr="006762ED" w:rsidRDefault="00382221" w:rsidP="006F7376">
                  <w:pPr>
                    <w:rPr>
                      <w:b/>
                    </w:rPr>
                  </w:pPr>
                  <w:r>
                    <w:rPr>
                      <w:b/>
                    </w:rPr>
                    <w:t>-</w:t>
                  </w:r>
                </w:p>
              </w:txbxContent>
            </v:textbox>
          </v:shape>
        </w:pict>
      </w:r>
      <w:r w:rsidRPr="00035693">
        <w:rPr>
          <w:rFonts w:ascii="Times New Roman" w:hAnsi="Times New Roman"/>
          <w:noProof/>
          <w:sz w:val="20"/>
          <w:szCs w:val="20"/>
          <w:lang w:val="en-US" w:eastAsia="en-US"/>
        </w:rPr>
        <w:pict>
          <v:shape id="_x0000_s1249" type="#_x0000_t202" style="position:absolute;margin-left:270.8pt;margin-top:-6.75pt;width:56.7pt;height:24.9pt;z-index:251555840">
            <v:textbox style="mso-next-textbox:#_x0000_s1249">
              <w:txbxContent>
                <w:p w:rsidR="00382221" w:rsidRPr="00F93FD2" w:rsidRDefault="00290606" w:rsidP="00F952B4">
                  <w:pPr>
                    <w:jc w:val="center"/>
                  </w:pPr>
                  <w:r>
                    <w:t>-</w:t>
                  </w:r>
                </w:p>
              </w:txbxContent>
            </v:textbox>
          </v:shape>
        </w:pict>
      </w:r>
      <w:r w:rsidR="003D559D" w:rsidRPr="00035693">
        <w:rPr>
          <w:rFonts w:ascii="Times New Roman" w:hAnsi="Times New Roman"/>
          <w:sz w:val="20"/>
          <w:szCs w:val="20"/>
        </w:rPr>
        <w:t>2</w:t>
      </w:r>
      <w:r w:rsidR="006F1A45" w:rsidRPr="00035693">
        <w:rPr>
          <w:rFonts w:ascii="Times New Roman" w:hAnsi="Times New Roman"/>
          <w:sz w:val="20"/>
          <w:szCs w:val="20"/>
        </w:rPr>
        <w:t>.</w:t>
      </w:r>
      <w:r w:rsidR="00974F40" w:rsidRPr="00035693">
        <w:rPr>
          <w:rFonts w:ascii="Times New Roman" w:hAnsi="Times New Roman"/>
          <w:sz w:val="20"/>
          <w:szCs w:val="20"/>
        </w:rPr>
        <w:t>9</w:t>
      </w:r>
      <w:r w:rsidR="006F1A45" w:rsidRPr="00035693">
        <w:rPr>
          <w:rFonts w:ascii="Times New Roman" w:hAnsi="Times New Roman"/>
          <w:sz w:val="20"/>
          <w:szCs w:val="20"/>
        </w:rPr>
        <w:t xml:space="preserve"> </w:t>
      </w:r>
      <w:r w:rsidR="008F65BA" w:rsidRPr="00035693">
        <w:rPr>
          <w:rFonts w:ascii="Times New Roman" w:hAnsi="Times New Roman"/>
          <w:sz w:val="20"/>
          <w:szCs w:val="20"/>
        </w:rPr>
        <w:t xml:space="preserve">  </w:t>
      </w:r>
      <w:r w:rsidR="00001DA6" w:rsidRPr="00035693">
        <w:rPr>
          <w:rFonts w:ascii="Times New Roman" w:hAnsi="Times New Roman"/>
          <w:color w:val="0D0D0D"/>
          <w:sz w:val="20"/>
          <w:szCs w:val="20"/>
        </w:rPr>
        <w:t>No. of faculty members involved in curriculum</w:t>
      </w:r>
      <w:r w:rsidR="004B77B8" w:rsidRPr="00035693">
        <w:rPr>
          <w:rFonts w:ascii="Times New Roman" w:hAnsi="Times New Roman"/>
          <w:color w:val="0D0D0D"/>
          <w:sz w:val="20"/>
          <w:szCs w:val="20"/>
        </w:rPr>
        <w:tab/>
      </w:r>
    </w:p>
    <w:p w:rsidR="004D7B4E" w:rsidRPr="00035693"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D0D0D"/>
          <w:sz w:val="20"/>
          <w:szCs w:val="20"/>
        </w:rPr>
      </w:pPr>
      <w:r w:rsidRPr="00035693">
        <w:rPr>
          <w:rFonts w:ascii="Times New Roman" w:hAnsi="Times New Roman"/>
          <w:color w:val="0D0D0D"/>
          <w:sz w:val="20"/>
          <w:szCs w:val="20"/>
        </w:rPr>
        <w:t xml:space="preserve">         </w:t>
      </w:r>
      <w:r w:rsidR="001710B6" w:rsidRPr="00035693">
        <w:rPr>
          <w:rFonts w:ascii="Times New Roman" w:hAnsi="Times New Roman"/>
          <w:color w:val="0D0D0D"/>
          <w:sz w:val="20"/>
          <w:szCs w:val="20"/>
        </w:rPr>
        <w:t>restructuring/revision/syllabus</w:t>
      </w:r>
      <w:r w:rsidR="00001DA6" w:rsidRPr="00035693">
        <w:rPr>
          <w:rFonts w:ascii="Times New Roman" w:hAnsi="Times New Roman"/>
          <w:color w:val="0D0D0D"/>
          <w:sz w:val="20"/>
          <w:szCs w:val="20"/>
        </w:rPr>
        <w:t xml:space="preserve"> development</w:t>
      </w:r>
      <w:r w:rsidR="006F7376" w:rsidRPr="00035693">
        <w:rPr>
          <w:rFonts w:ascii="Times New Roman" w:hAnsi="Times New Roman"/>
          <w:color w:val="0D0D0D"/>
          <w:sz w:val="20"/>
          <w:szCs w:val="20"/>
        </w:rPr>
        <w:t xml:space="preserve"> </w:t>
      </w:r>
    </w:p>
    <w:p w:rsidR="00001DA6" w:rsidRPr="00F745D8"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D0D0D"/>
          <w:sz w:val="20"/>
          <w:szCs w:val="20"/>
        </w:rPr>
      </w:pPr>
      <w:r w:rsidRPr="00035693">
        <w:rPr>
          <w:rFonts w:ascii="Times New Roman" w:hAnsi="Times New Roman"/>
          <w:color w:val="0D0D0D"/>
          <w:sz w:val="20"/>
          <w:szCs w:val="20"/>
        </w:rPr>
        <w:t xml:space="preserve">         </w:t>
      </w:r>
      <w:r w:rsidR="006F7376" w:rsidRPr="00035693">
        <w:rPr>
          <w:rFonts w:ascii="Times New Roman" w:hAnsi="Times New Roman"/>
          <w:color w:val="0D0D0D"/>
          <w:sz w:val="20"/>
          <w:szCs w:val="20"/>
        </w:rPr>
        <w:t>as member of B</w:t>
      </w:r>
      <w:r w:rsidR="007C0F51" w:rsidRPr="00035693">
        <w:rPr>
          <w:rFonts w:ascii="Times New Roman" w:hAnsi="Times New Roman"/>
          <w:color w:val="0D0D0D"/>
          <w:sz w:val="20"/>
          <w:szCs w:val="20"/>
        </w:rPr>
        <w:t>oard of Study</w:t>
      </w:r>
      <w:r w:rsidR="006F7376" w:rsidRPr="00035693">
        <w:rPr>
          <w:rFonts w:ascii="Times New Roman" w:hAnsi="Times New Roman"/>
          <w:color w:val="0D0D0D"/>
          <w:sz w:val="20"/>
          <w:szCs w:val="20"/>
        </w:rPr>
        <w:t>/Faculty/C</w:t>
      </w:r>
      <w:r w:rsidR="002D4289" w:rsidRPr="00035693">
        <w:rPr>
          <w:rFonts w:ascii="Times New Roman" w:hAnsi="Times New Roman"/>
          <w:color w:val="0D0D0D"/>
          <w:sz w:val="20"/>
          <w:szCs w:val="20"/>
        </w:rPr>
        <w:t xml:space="preserve">urriculum </w:t>
      </w:r>
      <w:r w:rsidR="006F7376" w:rsidRPr="00035693">
        <w:rPr>
          <w:rFonts w:ascii="Times New Roman" w:hAnsi="Times New Roman"/>
          <w:color w:val="0D0D0D"/>
          <w:sz w:val="20"/>
          <w:szCs w:val="20"/>
        </w:rPr>
        <w:t>D</w:t>
      </w:r>
      <w:r w:rsidR="002D4289" w:rsidRPr="00035693">
        <w:rPr>
          <w:rFonts w:ascii="Times New Roman" w:hAnsi="Times New Roman"/>
          <w:color w:val="0D0D0D"/>
          <w:sz w:val="20"/>
          <w:szCs w:val="20"/>
        </w:rPr>
        <w:t xml:space="preserve">evelopment </w:t>
      </w:r>
      <w:r w:rsidR="006F7376" w:rsidRPr="00035693">
        <w:rPr>
          <w:rFonts w:ascii="Times New Roman" w:hAnsi="Times New Roman"/>
          <w:color w:val="0D0D0D"/>
          <w:sz w:val="20"/>
          <w:szCs w:val="20"/>
        </w:rPr>
        <w:t xml:space="preserve"> workshop</w:t>
      </w:r>
    </w:p>
    <w:p w:rsidR="004D7B4E" w:rsidRPr="00F745D8"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671925" w:rsidRDefault="00290606" w:rsidP="007A498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045" type="#_x0000_t202" style="position:absolute;margin-left:270.8pt;margin-top:.6pt;width:56.7pt;height:18.3pt;z-index:251549696">
            <v:textbox style="mso-next-textbox:#_x0000_s1045">
              <w:txbxContent>
                <w:p w:rsidR="00382221" w:rsidRPr="00D229EB" w:rsidRDefault="00382221" w:rsidP="004B77B8">
                  <w:pPr>
                    <w:rPr>
                      <w:b/>
                    </w:rPr>
                  </w:pPr>
                  <w:r>
                    <w:rPr>
                      <w:b/>
                    </w:rPr>
                    <w:t>75</w:t>
                  </w:r>
                  <w:r w:rsidRPr="00D229EB">
                    <w:rPr>
                      <w:b/>
                    </w:rPr>
                    <w:t>%</w:t>
                  </w:r>
                </w:p>
              </w:txbxContent>
            </v:textbox>
          </v:shape>
        </w:pict>
      </w:r>
      <w:r w:rsidR="003D559D" w:rsidRPr="00F745D8">
        <w:rPr>
          <w:rFonts w:ascii="Times New Roman" w:hAnsi="Times New Roman"/>
          <w:sz w:val="20"/>
          <w:szCs w:val="20"/>
        </w:rPr>
        <w:t>2</w:t>
      </w:r>
      <w:r w:rsidR="006F1A45" w:rsidRPr="00F745D8">
        <w:rPr>
          <w:rFonts w:ascii="Times New Roman" w:hAnsi="Times New Roman"/>
          <w:sz w:val="20"/>
          <w:szCs w:val="20"/>
        </w:rPr>
        <w:t>.1</w:t>
      </w:r>
      <w:r w:rsidR="00974F40" w:rsidRPr="00F745D8">
        <w:rPr>
          <w:rFonts w:ascii="Times New Roman" w:hAnsi="Times New Roman"/>
          <w:sz w:val="20"/>
          <w:szCs w:val="20"/>
        </w:rPr>
        <w:t>0</w:t>
      </w:r>
      <w:r w:rsidR="006F1A45" w:rsidRPr="00F745D8">
        <w:rPr>
          <w:rFonts w:ascii="Times New Roman" w:hAnsi="Times New Roman"/>
          <w:sz w:val="20"/>
          <w:szCs w:val="20"/>
        </w:rPr>
        <w:t xml:space="preserve"> </w:t>
      </w:r>
      <w:r w:rsidR="00001DA6" w:rsidRPr="00F745D8">
        <w:rPr>
          <w:rFonts w:ascii="Times New Roman" w:hAnsi="Times New Roman"/>
          <w:sz w:val="20"/>
          <w:szCs w:val="20"/>
        </w:rPr>
        <w:t>Average percentage of attendance of students</w:t>
      </w:r>
    </w:p>
    <w:p w:rsidR="00671925" w:rsidRDefault="00671925" w:rsidP="007A498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0F6328" w:rsidRDefault="007A4988" w:rsidP="007A498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7B5A2F">
        <w:rPr>
          <w:rFonts w:ascii="Times New Roman" w:hAnsi="Times New Roman"/>
          <w:sz w:val="20"/>
          <w:szCs w:val="20"/>
        </w:rPr>
        <w:t>2.11 Course/Programme wise</w:t>
      </w:r>
      <w:r w:rsidR="005A57B5">
        <w:rPr>
          <w:rFonts w:ascii="Times New Roman" w:hAnsi="Times New Roman"/>
          <w:sz w:val="20"/>
          <w:szCs w:val="20"/>
        </w:rPr>
        <w:t xml:space="preserve"> </w:t>
      </w:r>
      <w:r w:rsidRPr="007B5A2F">
        <w:rPr>
          <w:rFonts w:ascii="Times New Roman" w:hAnsi="Times New Roman"/>
          <w:sz w:val="20"/>
          <w:szCs w:val="20"/>
        </w:rPr>
        <w:t xml:space="preserve">distribution of pass </w:t>
      </w:r>
      <w:r w:rsidR="005A57B5" w:rsidRPr="007B5A2F">
        <w:rPr>
          <w:rFonts w:ascii="Times New Roman" w:hAnsi="Times New Roman"/>
          <w:sz w:val="20"/>
          <w:szCs w:val="20"/>
        </w:rPr>
        <w:t>percentage:</w:t>
      </w:r>
      <w:r w:rsidRPr="00F745D8">
        <w:rPr>
          <w:rFonts w:ascii="Times New Roman" w:hAnsi="Times New Roman"/>
          <w:sz w:val="20"/>
          <w:szCs w:val="20"/>
        </w:rPr>
        <w:t xml:space="preserve">     </w:t>
      </w:r>
    </w:p>
    <w:p w:rsidR="007A4988" w:rsidRPr="00F745D8" w:rsidRDefault="007A4988" w:rsidP="007A4988">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43"/>
        <w:gridCol w:w="1346"/>
        <w:gridCol w:w="1169"/>
        <w:gridCol w:w="1169"/>
        <w:gridCol w:w="722"/>
        <w:gridCol w:w="720"/>
        <w:gridCol w:w="720"/>
        <w:gridCol w:w="1159"/>
      </w:tblGrid>
      <w:tr w:rsidR="00345DB8" w:rsidRPr="00F745D8" w:rsidTr="00DA7991">
        <w:trPr>
          <w:trHeight w:val="441"/>
        </w:trPr>
        <w:tc>
          <w:tcPr>
            <w:tcW w:w="1332" w:type="pct"/>
            <w:vMerge w:val="restart"/>
            <w:tcBorders>
              <w:right w:val="single" w:sz="4" w:space="0" w:color="auto"/>
            </w:tcBorders>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 xml:space="preserve">      Title of the Programme</w:t>
            </w:r>
          </w:p>
        </w:tc>
        <w:tc>
          <w:tcPr>
            <w:tcW w:w="705" w:type="pct"/>
            <w:vMerge w:val="restart"/>
            <w:tcBorders>
              <w:left w:val="single" w:sz="4" w:space="0" w:color="auto"/>
            </w:tcBorders>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Total no. of students appeared</w:t>
            </w:r>
          </w:p>
        </w:tc>
        <w:tc>
          <w:tcPr>
            <w:tcW w:w="612" w:type="pct"/>
            <w:vMerge w:val="restart"/>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Total no. of students Passed</w:t>
            </w:r>
          </w:p>
        </w:tc>
        <w:tc>
          <w:tcPr>
            <w:tcW w:w="2351" w:type="pct"/>
            <w:gridSpan w:val="5"/>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Division</w:t>
            </w:r>
          </w:p>
        </w:tc>
      </w:tr>
      <w:tr w:rsidR="00DA7991" w:rsidRPr="00F745D8" w:rsidTr="00290606">
        <w:trPr>
          <w:trHeight w:val="485"/>
        </w:trPr>
        <w:tc>
          <w:tcPr>
            <w:tcW w:w="1332" w:type="pct"/>
            <w:vMerge/>
            <w:tcBorders>
              <w:right w:val="single" w:sz="4" w:space="0" w:color="auto"/>
            </w:tcBorders>
            <w:shd w:val="clear" w:color="auto" w:fill="auto"/>
            <w:vAlign w:val="center"/>
          </w:tcPr>
          <w:p w:rsidR="00345DB8" w:rsidRPr="00F745D8" w:rsidRDefault="00345DB8" w:rsidP="00747769">
            <w:pPr>
              <w:pStyle w:val="NoSpacing"/>
              <w:snapToGrid w:val="0"/>
              <w:spacing w:after="0" w:line="276" w:lineRule="auto"/>
              <w:jc w:val="both"/>
              <w:rPr>
                <w:rFonts w:ascii="Times New Roman" w:hAnsi="Times New Roman"/>
                <w:sz w:val="20"/>
                <w:szCs w:val="20"/>
              </w:rPr>
            </w:pPr>
          </w:p>
        </w:tc>
        <w:tc>
          <w:tcPr>
            <w:tcW w:w="705" w:type="pct"/>
            <w:vMerge/>
            <w:tcBorders>
              <w:left w:val="single" w:sz="4" w:space="0" w:color="auto"/>
            </w:tcBorders>
            <w:shd w:val="clear" w:color="auto" w:fill="auto"/>
            <w:vAlign w:val="center"/>
          </w:tcPr>
          <w:p w:rsidR="00345DB8" w:rsidRPr="00F745D8" w:rsidRDefault="00345DB8" w:rsidP="00747769">
            <w:pPr>
              <w:pStyle w:val="NoSpacing"/>
              <w:snapToGrid w:val="0"/>
              <w:spacing w:after="0" w:line="276" w:lineRule="auto"/>
              <w:jc w:val="both"/>
              <w:rPr>
                <w:rFonts w:ascii="Times New Roman" w:hAnsi="Times New Roman"/>
                <w:sz w:val="20"/>
                <w:szCs w:val="20"/>
              </w:rPr>
            </w:pPr>
          </w:p>
        </w:tc>
        <w:tc>
          <w:tcPr>
            <w:tcW w:w="612" w:type="pct"/>
            <w:vMerge/>
            <w:shd w:val="clear" w:color="auto" w:fill="auto"/>
            <w:vAlign w:val="center"/>
          </w:tcPr>
          <w:p w:rsidR="00345DB8" w:rsidRPr="00F745D8" w:rsidRDefault="00345DB8" w:rsidP="00747769">
            <w:pPr>
              <w:pStyle w:val="NoSpacing"/>
              <w:snapToGrid w:val="0"/>
              <w:spacing w:after="0" w:line="276" w:lineRule="auto"/>
              <w:jc w:val="both"/>
              <w:rPr>
                <w:rFonts w:ascii="Times New Roman" w:hAnsi="Times New Roman"/>
                <w:sz w:val="20"/>
                <w:szCs w:val="20"/>
              </w:rPr>
            </w:pPr>
          </w:p>
        </w:tc>
        <w:tc>
          <w:tcPr>
            <w:tcW w:w="612" w:type="pct"/>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Distinction %</w:t>
            </w:r>
          </w:p>
        </w:tc>
        <w:tc>
          <w:tcPr>
            <w:tcW w:w="378" w:type="pct"/>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I</w:t>
            </w:r>
          </w:p>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w:t>
            </w:r>
          </w:p>
        </w:tc>
        <w:tc>
          <w:tcPr>
            <w:tcW w:w="377" w:type="pct"/>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II</w:t>
            </w:r>
          </w:p>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w:t>
            </w:r>
          </w:p>
        </w:tc>
        <w:tc>
          <w:tcPr>
            <w:tcW w:w="377" w:type="pct"/>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III  %</w:t>
            </w:r>
          </w:p>
        </w:tc>
        <w:tc>
          <w:tcPr>
            <w:tcW w:w="607" w:type="pct"/>
            <w:shd w:val="clear" w:color="auto" w:fill="auto"/>
            <w:vAlign w:val="center"/>
          </w:tcPr>
          <w:p w:rsidR="00345DB8" w:rsidRPr="00F745D8" w:rsidRDefault="00345DB8" w:rsidP="00747769">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Pass %</w:t>
            </w:r>
          </w:p>
        </w:tc>
      </w:tr>
      <w:tr w:rsidR="00DA7991" w:rsidRPr="00F745D8" w:rsidTr="00DA7991">
        <w:trPr>
          <w:trHeight w:val="240"/>
        </w:trPr>
        <w:tc>
          <w:tcPr>
            <w:tcW w:w="1332" w:type="pct"/>
            <w:tcBorders>
              <w:bottom w:val="single" w:sz="4" w:space="0" w:color="auto"/>
              <w:right w:val="single" w:sz="4" w:space="0" w:color="auto"/>
            </w:tcBorders>
            <w:shd w:val="clear" w:color="auto" w:fill="auto"/>
          </w:tcPr>
          <w:p w:rsidR="00DA7991" w:rsidRPr="00F745D8" w:rsidRDefault="00DA7991" w:rsidP="00F952B4">
            <w:pPr>
              <w:pStyle w:val="NoSpacing"/>
              <w:snapToGrid w:val="0"/>
              <w:spacing w:line="276" w:lineRule="auto"/>
              <w:jc w:val="center"/>
              <w:rPr>
                <w:rFonts w:ascii="Times New Roman" w:hAnsi="Times New Roman"/>
                <w:b/>
              </w:rPr>
            </w:pPr>
            <w:r w:rsidRPr="00F745D8">
              <w:rPr>
                <w:rFonts w:ascii="Times New Roman" w:hAnsi="Times New Roman"/>
                <w:b/>
              </w:rPr>
              <w:t>BA (General)</w:t>
            </w:r>
          </w:p>
        </w:tc>
        <w:tc>
          <w:tcPr>
            <w:tcW w:w="705" w:type="pct"/>
            <w:tcBorders>
              <w:left w:val="single" w:sz="4" w:space="0" w:color="auto"/>
              <w:bottom w:val="single" w:sz="4" w:space="0" w:color="auto"/>
            </w:tcBorders>
            <w:shd w:val="clear" w:color="auto" w:fill="auto"/>
          </w:tcPr>
          <w:p w:rsidR="00DA7991" w:rsidRPr="00CB7F3A" w:rsidRDefault="00201BD0" w:rsidP="00010F91">
            <w:pPr>
              <w:pStyle w:val="NoSpacing"/>
              <w:snapToGrid w:val="0"/>
              <w:spacing w:line="276" w:lineRule="auto"/>
              <w:jc w:val="center"/>
              <w:rPr>
                <w:rFonts w:ascii="Times New Roman" w:hAnsi="Times New Roman"/>
                <w:b/>
                <w:highlight w:val="yellow"/>
              </w:rPr>
            </w:pPr>
            <w:r>
              <w:rPr>
                <w:rFonts w:ascii="Times New Roman" w:hAnsi="Times New Roman"/>
                <w:b/>
              </w:rPr>
              <w:t>95</w:t>
            </w:r>
          </w:p>
        </w:tc>
        <w:tc>
          <w:tcPr>
            <w:tcW w:w="612" w:type="pct"/>
            <w:tcBorders>
              <w:bottom w:val="single" w:sz="4" w:space="0" w:color="auto"/>
            </w:tcBorders>
            <w:shd w:val="clear" w:color="auto" w:fill="auto"/>
          </w:tcPr>
          <w:p w:rsidR="00DA7991" w:rsidRPr="00F745D8" w:rsidRDefault="00201BD0" w:rsidP="00381D37">
            <w:pPr>
              <w:pStyle w:val="NoSpacing"/>
              <w:spacing w:line="276" w:lineRule="auto"/>
              <w:jc w:val="center"/>
              <w:rPr>
                <w:rFonts w:ascii="Times New Roman" w:hAnsi="Times New Roman"/>
                <w:b/>
              </w:rPr>
            </w:pPr>
            <w:r>
              <w:rPr>
                <w:rFonts w:ascii="Times New Roman" w:hAnsi="Times New Roman"/>
                <w:b/>
              </w:rPr>
              <w:t>59</w:t>
            </w:r>
          </w:p>
        </w:tc>
        <w:tc>
          <w:tcPr>
            <w:tcW w:w="612" w:type="pct"/>
            <w:tcBorders>
              <w:bottom w:val="single" w:sz="4" w:space="0" w:color="auto"/>
            </w:tcBorders>
            <w:shd w:val="clear" w:color="auto" w:fill="auto"/>
          </w:tcPr>
          <w:p w:rsidR="00DA7991" w:rsidRPr="00F745D8" w:rsidRDefault="00DA7991" w:rsidP="00381D37">
            <w:pPr>
              <w:pStyle w:val="NoSpacing"/>
              <w:spacing w:line="276" w:lineRule="auto"/>
              <w:jc w:val="center"/>
              <w:rPr>
                <w:rFonts w:ascii="Times New Roman" w:hAnsi="Times New Roman"/>
                <w:b/>
              </w:rPr>
            </w:pPr>
            <w:r>
              <w:rPr>
                <w:rFonts w:ascii="Times New Roman" w:hAnsi="Times New Roman"/>
                <w:b/>
              </w:rPr>
              <w:t>-</w:t>
            </w:r>
          </w:p>
        </w:tc>
        <w:tc>
          <w:tcPr>
            <w:tcW w:w="378" w:type="pct"/>
            <w:tcBorders>
              <w:bottom w:val="single" w:sz="4" w:space="0" w:color="auto"/>
            </w:tcBorders>
            <w:shd w:val="clear" w:color="auto" w:fill="auto"/>
          </w:tcPr>
          <w:p w:rsidR="00DA7991" w:rsidRPr="00F745D8" w:rsidRDefault="00DA7991" w:rsidP="00203F7B">
            <w:pPr>
              <w:pStyle w:val="NoSpacing"/>
              <w:spacing w:line="276" w:lineRule="auto"/>
              <w:jc w:val="center"/>
              <w:rPr>
                <w:rFonts w:ascii="Times New Roman" w:hAnsi="Times New Roman"/>
                <w:b/>
              </w:rPr>
            </w:pPr>
            <w:r>
              <w:rPr>
                <w:rFonts w:ascii="Times New Roman" w:hAnsi="Times New Roman"/>
                <w:b/>
              </w:rPr>
              <w:t>-</w:t>
            </w:r>
          </w:p>
        </w:tc>
        <w:tc>
          <w:tcPr>
            <w:tcW w:w="377" w:type="pct"/>
            <w:tcBorders>
              <w:bottom w:val="single" w:sz="4" w:space="0" w:color="auto"/>
            </w:tcBorders>
            <w:shd w:val="clear" w:color="auto" w:fill="auto"/>
          </w:tcPr>
          <w:p w:rsidR="00DA7991" w:rsidRPr="00F745D8" w:rsidRDefault="00DA7991" w:rsidP="00203F7B">
            <w:pPr>
              <w:pStyle w:val="NoSpacing"/>
              <w:spacing w:line="276" w:lineRule="auto"/>
              <w:jc w:val="center"/>
              <w:rPr>
                <w:rFonts w:ascii="Times New Roman" w:hAnsi="Times New Roman"/>
                <w:b/>
              </w:rPr>
            </w:pPr>
            <w:r>
              <w:rPr>
                <w:rFonts w:ascii="Times New Roman" w:hAnsi="Times New Roman"/>
                <w:b/>
              </w:rPr>
              <w:t>-</w:t>
            </w:r>
          </w:p>
        </w:tc>
        <w:tc>
          <w:tcPr>
            <w:tcW w:w="377" w:type="pct"/>
            <w:tcBorders>
              <w:bottom w:val="single" w:sz="4" w:space="0" w:color="auto"/>
            </w:tcBorders>
            <w:shd w:val="clear" w:color="auto" w:fill="auto"/>
          </w:tcPr>
          <w:p w:rsidR="00DA7991" w:rsidRPr="00F745D8" w:rsidRDefault="00DA7991" w:rsidP="00203F7B">
            <w:pPr>
              <w:pStyle w:val="NoSpacing"/>
              <w:spacing w:line="276" w:lineRule="auto"/>
              <w:jc w:val="center"/>
              <w:rPr>
                <w:rFonts w:ascii="Times New Roman" w:hAnsi="Times New Roman"/>
                <w:b/>
              </w:rPr>
            </w:pPr>
            <w:r>
              <w:rPr>
                <w:rFonts w:ascii="Times New Roman" w:hAnsi="Times New Roman"/>
                <w:b/>
              </w:rPr>
              <w:t>-</w:t>
            </w:r>
          </w:p>
        </w:tc>
        <w:tc>
          <w:tcPr>
            <w:tcW w:w="607" w:type="pct"/>
            <w:tcBorders>
              <w:bottom w:val="single" w:sz="4" w:space="0" w:color="auto"/>
            </w:tcBorders>
            <w:shd w:val="clear" w:color="auto" w:fill="auto"/>
          </w:tcPr>
          <w:p w:rsidR="00DA7991" w:rsidRPr="00F745D8" w:rsidRDefault="00201BD0" w:rsidP="00381D37">
            <w:pPr>
              <w:pStyle w:val="NoSpacing"/>
              <w:snapToGrid w:val="0"/>
              <w:spacing w:line="276" w:lineRule="auto"/>
              <w:jc w:val="both"/>
              <w:rPr>
                <w:rFonts w:ascii="Times New Roman" w:hAnsi="Times New Roman"/>
                <w:b/>
              </w:rPr>
            </w:pPr>
            <w:r>
              <w:rPr>
                <w:rFonts w:ascii="Times New Roman" w:hAnsi="Times New Roman"/>
                <w:b/>
              </w:rPr>
              <w:t>62.10</w:t>
            </w:r>
            <w:r w:rsidR="00DA7991">
              <w:rPr>
                <w:rFonts w:ascii="Times New Roman" w:hAnsi="Times New Roman"/>
                <w:b/>
              </w:rPr>
              <w:t>%</w:t>
            </w:r>
          </w:p>
        </w:tc>
      </w:tr>
      <w:tr w:rsidR="00DA7991" w:rsidRPr="00F745D8" w:rsidTr="00DA7991">
        <w:trPr>
          <w:trHeight w:val="294"/>
        </w:trPr>
        <w:tc>
          <w:tcPr>
            <w:tcW w:w="1332" w:type="pct"/>
            <w:tcBorders>
              <w:top w:val="single" w:sz="4" w:space="0" w:color="auto"/>
              <w:bottom w:val="single" w:sz="4" w:space="0" w:color="auto"/>
              <w:right w:val="single" w:sz="4" w:space="0" w:color="auto"/>
            </w:tcBorders>
            <w:shd w:val="clear" w:color="auto" w:fill="auto"/>
          </w:tcPr>
          <w:p w:rsidR="00DA7991" w:rsidRPr="00F745D8" w:rsidRDefault="00DA7991" w:rsidP="00272B3B">
            <w:pPr>
              <w:pStyle w:val="NoSpacing"/>
              <w:snapToGrid w:val="0"/>
              <w:spacing w:line="276" w:lineRule="auto"/>
              <w:jc w:val="center"/>
              <w:rPr>
                <w:rFonts w:ascii="Times New Roman" w:hAnsi="Times New Roman"/>
                <w:b/>
              </w:rPr>
            </w:pPr>
            <w:r>
              <w:rPr>
                <w:rFonts w:ascii="Times New Roman" w:hAnsi="Times New Roman"/>
                <w:b/>
              </w:rPr>
              <w:t>BA (Major)</w:t>
            </w:r>
          </w:p>
        </w:tc>
        <w:tc>
          <w:tcPr>
            <w:tcW w:w="705" w:type="pct"/>
            <w:tcBorders>
              <w:top w:val="single" w:sz="4" w:space="0" w:color="auto"/>
              <w:left w:val="single" w:sz="4" w:space="0" w:color="auto"/>
              <w:bottom w:val="single" w:sz="4" w:space="0" w:color="auto"/>
            </w:tcBorders>
            <w:shd w:val="clear" w:color="auto" w:fill="auto"/>
          </w:tcPr>
          <w:p w:rsidR="00DA7991" w:rsidRPr="00ED3F58" w:rsidRDefault="00201BD0" w:rsidP="00010F91">
            <w:pPr>
              <w:pStyle w:val="NoSpacing"/>
              <w:snapToGrid w:val="0"/>
              <w:spacing w:line="276" w:lineRule="auto"/>
              <w:jc w:val="center"/>
              <w:rPr>
                <w:rFonts w:ascii="Times New Roman" w:hAnsi="Times New Roman"/>
                <w:b/>
              </w:rPr>
            </w:pPr>
            <w:r>
              <w:rPr>
                <w:rFonts w:ascii="Times New Roman" w:hAnsi="Times New Roman"/>
                <w:b/>
              </w:rPr>
              <w:t>81</w:t>
            </w:r>
          </w:p>
        </w:tc>
        <w:tc>
          <w:tcPr>
            <w:tcW w:w="612" w:type="pct"/>
            <w:tcBorders>
              <w:top w:val="single" w:sz="4" w:space="0" w:color="auto"/>
              <w:bottom w:val="single" w:sz="4" w:space="0" w:color="auto"/>
            </w:tcBorders>
            <w:shd w:val="clear" w:color="auto" w:fill="auto"/>
          </w:tcPr>
          <w:p w:rsidR="00DA7991" w:rsidRPr="00F745D8" w:rsidRDefault="00BF01FC" w:rsidP="00381D37">
            <w:pPr>
              <w:pStyle w:val="NoSpacing"/>
              <w:spacing w:line="276" w:lineRule="auto"/>
              <w:jc w:val="center"/>
              <w:rPr>
                <w:rFonts w:ascii="Times New Roman" w:hAnsi="Times New Roman"/>
                <w:b/>
              </w:rPr>
            </w:pPr>
            <w:r>
              <w:rPr>
                <w:rFonts w:ascii="Times New Roman" w:hAnsi="Times New Roman"/>
                <w:b/>
              </w:rPr>
              <w:t>7</w:t>
            </w:r>
            <w:r w:rsidR="00201BD0">
              <w:rPr>
                <w:rFonts w:ascii="Times New Roman" w:hAnsi="Times New Roman"/>
                <w:b/>
              </w:rPr>
              <w:t>6</w:t>
            </w:r>
          </w:p>
        </w:tc>
        <w:tc>
          <w:tcPr>
            <w:tcW w:w="612" w:type="pct"/>
            <w:tcBorders>
              <w:top w:val="single" w:sz="4" w:space="0" w:color="auto"/>
              <w:bottom w:val="single" w:sz="4" w:space="0" w:color="auto"/>
            </w:tcBorders>
            <w:shd w:val="clear" w:color="auto" w:fill="auto"/>
          </w:tcPr>
          <w:p w:rsidR="00DA7991" w:rsidRPr="00F745D8" w:rsidRDefault="00DA7991" w:rsidP="00382221">
            <w:pPr>
              <w:pStyle w:val="NoSpacing"/>
              <w:spacing w:line="276" w:lineRule="auto"/>
              <w:jc w:val="center"/>
              <w:rPr>
                <w:rFonts w:ascii="Times New Roman" w:hAnsi="Times New Roman"/>
                <w:b/>
              </w:rPr>
            </w:pPr>
            <w:r>
              <w:rPr>
                <w:rFonts w:ascii="Times New Roman" w:hAnsi="Times New Roman"/>
                <w:b/>
              </w:rPr>
              <w:t>-</w:t>
            </w:r>
          </w:p>
        </w:tc>
        <w:tc>
          <w:tcPr>
            <w:tcW w:w="378" w:type="pct"/>
            <w:tcBorders>
              <w:top w:val="single" w:sz="4" w:space="0" w:color="auto"/>
              <w:bottom w:val="single" w:sz="4" w:space="0" w:color="auto"/>
            </w:tcBorders>
            <w:shd w:val="clear" w:color="auto" w:fill="auto"/>
          </w:tcPr>
          <w:p w:rsidR="00DA7991" w:rsidRPr="00F745D8" w:rsidRDefault="00DA7991" w:rsidP="00203F7B">
            <w:pPr>
              <w:pStyle w:val="NoSpacing"/>
              <w:spacing w:line="276" w:lineRule="auto"/>
              <w:jc w:val="center"/>
              <w:rPr>
                <w:rFonts w:ascii="Times New Roman" w:hAnsi="Times New Roman"/>
                <w:b/>
              </w:rPr>
            </w:pPr>
            <w:r>
              <w:rPr>
                <w:rFonts w:ascii="Times New Roman" w:hAnsi="Times New Roman"/>
                <w:b/>
              </w:rPr>
              <w:t>-</w:t>
            </w:r>
          </w:p>
        </w:tc>
        <w:tc>
          <w:tcPr>
            <w:tcW w:w="377" w:type="pct"/>
            <w:tcBorders>
              <w:top w:val="single" w:sz="4" w:space="0" w:color="auto"/>
              <w:bottom w:val="single" w:sz="4" w:space="0" w:color="auto"/>
            </w:tcBorders>
            <w:shd w:val="clear" w:color="auto" w:fill="auto"/>
          </w:tcPr>
          <w:p w:rsidR="00DA7991" w:rsidRPr="00F745D8" w:rsidRDefault="00DA7991" w:rsidP="00203F7B">
            <w:pPr>
              <w:pStyle w:val="NoSpacing"/>
              <w:spacing w:line="276" w:lineRule="auto"/>
              <w:jc w:val="center"/>
              <w:rPr>
                <w:rFonts w:ascii="Times New Roman" w:hAnsi="Times New Roman"/>
                <w:b/>
              </w:rPr>
            </w:pPr>
            <w:r>
              <w:rPr>
                <w:rFonts w:ascii="Times New Roman" w:hAnsi="Times New Roman"/>
                <w:b/>
              </w:rPr>
              <w:t>-</w:t>
            </w:r>
          </w:p>
        </w:tc>
        <w:tc>
          <w:tcPr>
            <w:tcW w:w="377" w:type="pct"/>
            <w:tcBorders>
              <w:top w:val="single" w:sz="4" w:space="0" w:color="auto"/>
              <w:bottom w:val="single" w:sz="4" w:space="0" w:color="auto"/>
            </w:tcBorders>
            <w:shd w:val="clear" w:color="auto" w:fill="auto"/>
          </w:tcPr>
          <w:p w:rsidR="00DA7991" w:rsidRPr="00F745D8" w:rsidRDefault="00DA7991" w:rsidP="00203F7B">
            <w:pPr>
              <w:pStyle w:val="NoSpacing"/>
              <w:spacing w:line="276" w:lineRule="auto"/>
              <w:jc w:val="center"/>
              <w:rPr>
                <w:rFonts w:ascii="Times New Roman" w:hAnsi="Times New Roman"/>
                <w:b/>
              </w:rPr>
            </w:pPr>
            <w:r>
              <w:rPr>
                <w:rFonts w:ascii="Times New Roman" w:hAnsi="Times New Roman"/>
                <w:b/>
              </w:rPr>
              <w:t>-</w:t>
            </w:r>
          </w:p>
        </w:tc>
        <w:tc>
          <w:tcPr>
            <w:tcW w:w="607" w:type="pct"/>
            <w:tcBorders>
              <w:top w:val="single" w:sz="4" w:space="0" w:color="auto"/>
              <w:bottom w:val="single" w:sz="4" w:space="0" w:color="auto"/>
            </w:tcBorders>
            <w:shd w:val="clear" w:color="auto" w:fill="auto"/>
          </w:tcPr>
          <w:p w:rsidR="00DA7991" w:rsidRPr="00F745D8" w:rsidRDefault="00201BD0" w:rsidP="00381D37">
            <w:pPr>
              <w:pStyle w:val="NoSpacing"/>
              <w:snapToGrid w:val="0"/>
              <w:spacing w:line="276" w:lineRule="auto"/>
              <w:jc w:val="both"/>
              <w:rPr>
                <w:rFonts w:ascii="Times New Roman" w:hAnsi="Times New Roman"/>
                <w:b/>
              </w:rPr>
            </w:pPr>
            <w:r>
              <w:rPr>
                <w:rFonts w:ascii="Times New Roman" w:hAnsi="Times New Roman"/>
                <w:b/>
              </w:rPr>
              <w:t>93.83</w:t>
            </w:r>
            <w:r w:rsidR="00DA7991">
              <w:rPr>
                <w:rFonts w:ascii="Times New Roman" w:hAnsi="Times New Roman"/>
                <w:b/>
              </w:rPr>
              <w:t>%</w:t>
            </w:r>
          </w:p>
        </w:tc>
      </w:tr>
    </w:tbl>
    <w:p w:rsidR="00981CB4" w:rsidRDefault="00981CB4" w:rsidP="00261E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p>
    <w:p w:rsidR="00261E19" w:rsidRPr="00F745D8" w:rsidRDefault="00261E19" w:rsidP="00261E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F745D8">
        <w:rPr>
          <w:rFonts w:ascii="Times New Roman" w:hAnsi="Times New Roman"/>
          <w:sz w:val="20"/>
          <w:szCs w:val="20"/>
        </w:rPr>
        <w:t>2.12 How does IQAC Contribute/Monitor/Evaluate th</w:t>
      </w:r>
      <w:r w:rsidR="00B24125">
        <w:rPr>
          <w:rFonts w:ascii="Times New Roman" w:hAnsi="Times New Roman"/>
          <w:sz w:val="20"/>
          <w:szCs w:val="20"/>
        </w:rPr>
        <w:t>e Teaching &amp; Learning processes</w:t>
      </w:r>
      <w:r w:rsidRPr="00F745D8">
        <w:rPr>
          <w:rFonts w:ascii="Times New Roman" w:hAnsi="Times New Roman"/>
          <w:sz w:val="20"/>
          <w:szCs w:val="20"/>
        </w:rPr>
        <w:t xml:space="preserve">: </w:t>
      </w:r>
    </w:p>
    <w:tbl>
      <w:tblPr>
        <w:tblW w:w="904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45"/>
      </w:tblGrid>
      <w:tr w:rsidR="00261E19" w:rsidRPr="00F745D8" w:rsidTr="00290606">
        <w:trPr>
          <w:trHeight w:val="960"/>
        </w:trPr>
        <w:tc>
          <w:tcPr>
            <w:tcW w:w="9045" w:type="dxa"/>
          </w:tcPr>
          <w:p w:rsidR="00CC47D4" w:rsidRPr="00671925" w:rsidRDefault="00E93EBD" w:rsidP="00671925">
            <w:pPr>
              <w:numPr>
                <w:ilvl w:val="0"/>
                <w:numId w:val="1"/>
              </w:numPr>
              <w:tabs>
                <w:tab w:val="left" w:pos="252"/>
                <w:tab w:val="left" w:pos="702"/>
                <w:tab w:val="left" w:pos="4536"/>
                <w:tab w:val="left" w:pos="5670"/>
                <w:tab w:val="left" w:pos="6804"/>
                <w:tab w:val="left" w:pos="7545"/>
                <w:tab w:val="left" w:pos="7938"/>
              </w:tabs>
              <w:spacing w:after="0"/>
              <w:jc w:val="both"/>
              <w:rPr>
                <w:b/>
                <w:szCs w:val="20"/>
              </w:rPr>
            </w:pPr>
            <w:r w:rsidRPr="00B9062A">
              <w:rPr>
                <w:b/>
                <w:szCs w:val="20"/>
              </w:rPr>
              <w:t>IQAC takes initiative to continue the process of organising student seminars, class test</w:t>
            </w:r>
            <w:r w:rsidR="00290BCE" w:rsidRPr="00B9062A">
              <w:rPr>
                <w:b/>
                <w:szCs w:val="20"/>
              </w:rPr>
              <w:t xml:space="preserve"> and</w:t>
            </w:r>
            <w:r w:rsidR="00EA47C3" w:rsidRPr="00B9062A">
              <w:rPr>
                <w:b/>
                <w:szCs w:val="20"/>
              </w:rPr>
              <w:t xml:space="preserve"> quiz competitions </w:t>
            </w:r>
            <w:r w:rsidR="00290BCE" w:rsidRPr="00B9062A">
              <w:rPr>
                <w:b/>
                <w:szCs w:val="20"/>
              </w:rPr>
              <w:t>to help the students learn better.</w:t>
            </w:r>
          </w:p>
          <w:p w:rsidR="00CC47D4" w:rsidRPr="00671925" w:rsidRDefault="00637981" w:rsidP="00CC47D4">
            <w:pPr>
              <w:numPr>
                <w:ilvl w:val="0"/>
                <w:numId w:val="1"/>
              </w:numPr>
              <w:tabs>
                <w:tab w:val="left" w:pos="252"/>
                <w:tab w:val="left" w:pos="702"/>
                <w:tab w:val="left" w:pos="4536"/>
                <w:tab w:val="left" w:pos="5670"/>
                <w:tab w:val="left" w:pos="6804"/>
                <w:tab w:val="left" w:pos="7545"/>
                <w:tab w:val="left" w:pos="7938"/>
              </w:tabs>
              <w:spacing w:after="0"/>
              <w:jc w:val="both"/>
              <w:rPr>
                <w:b/>
                <w:szCs w:val="20"/>
              </w:rPr>
            </w:pPr>
            <w:r>
              <w:rPr>
                <w:b/>
                <w:szCs w:val="20"/>
              </w:rPr>
              <w:t xml:space="preserve">In addition to that, IQAC advised all departments to </w:t>
            </w:r>
            <w:r w:rsidR="003C24A8">
              <w:rPr>
                <w:b/>
                <w:szCs w:val="20"/>
              </w:rPr>
              <w:t>continue the practice of organising</w:t>
            </w:r>
            <w:r>
              <w:rPr>
                <w:b/>
                <w:szCs w:val="20"/>
              </w:rPr>
              <w:t xml:space="preserve"> Group Discussion </w:t>
            </w:r>
            <w:r w:rsidR="003C24A8">
              <w:rPr>
                <w:b/>
                <w:szCs w:val="20"/>
              </w:rPr>
              <w:t>sessions.</w:t>
            </w:r>
          </w:p>
          <w:p w:rsidR="00CC47D4" w:rsidRPr="009276C5" w:rsidRDefault="00CB0A78" w:rsidP="00CC47D4">
            <w:pPr>
              <w:numPr>
                <w:ilvl w:val="0"/>
                <w:numId w:val="1"/>
              </w:numPr>
              <w:tabs>
                <w:tab w:val="left" w:pos="252"/>
                <w:tab w:val="left" w:pos="702"/>
                <w:tab w:val="left" w:pos="4536"/>
                <w:tab w:val="left" w:pos="5670"/>
                <w:tab w:val="left" w:pos="6804"/>
                <w:tab w:val="left" w:pos="7545"/>
                <w:tab w:val="left" w:pos="7938"/>
              </w:tabs>
              <w:spacing w:after="0"/>
              <w:jc w:val="both"/>
              <w:rPr>
                <w:b/>
                <w:szCs w:val="20"/>
              </w:rPr>
            </w:pPr>
            <w:r w:rsidRPr="00B9062A">
              <w:rPr>
                <w:b/>
                <w:szCs w:val="20"/>
              </w:rPr>
              <w:t>IQAC takes feedback from the students</w:t>
            </w:r>
            <w:r w:rsidR="005E731E" w:rsidRPr="00B9062A">
              <w:rPr>
                <w:b/>
                <w:szCs w:val="20"/>
              </w:rPr>
              <w:t xml:space="preserve"> </w:t>
            </w:r>
            <w:r w:rsidR="00D576B3" w:rsidRPr="00B9062A">
              <w:rPr>
                <w:b/>
                <w:szCs w:val="20"/>
              </w:rPr>
              <w:t xml:space="preserve">and gives necessary advice for improvement. </w:t>
            </w:r>
          </w:p>
        </w:tc>
      </w:tr>
    </w:tbl>
    <w:p w:rsidR="009B0CB0" w:rsidRPr="00F745D8" w:rsidRDefault="009B0CB0" w:rsidP="00D0008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p>
    <w:p w:rsidR="00990C83" w:rsidRPr="00F745D8" w:rsidRDefault="00990C83" w:rsidP="00990C8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0"/>
          <w:szCs w:val="20"/>
        </w:rPr>
      </w:pPr>
      <w:r w:rsidRPr="004E15F6">
        <w:rPr>
          <w:rFonts w:ascii="Times New Roman" w:hAnsi="Times New Roman"/>
          <w:sz w:val="20"/>
          <w:szCs w:val="20"/>
        </w:rPr>
        <w:t>2.13 Initiatives undertaken towards faculty development</w:t>
      </w:r>
      <w:r w:rsidRPr="00F745D8">
        <w:rPr>
          <w:rFonts w:ascii="Times New Roman" w:hAnsi="Times New Roman"/>
          <w:sz w:val="20"/>
          <w:szCs w:val="20"/>
        </w:rPr>
        <w:t xml:space="preserve">     </w:t>
      </w:r>
      <w:r w:rsidRPr="00F745D8">
        <w:rPr>
          <w:rFonts w:ascii="Times New Roman" w:hAnsi="Times New Roman"/>
          <w:sz w:val="20"/>
          <w:szCs w:val="20"/>
        </w:rPr>
        <w:tab/>
      </w:r>
      <w:r w:rsidRPr="00F745D8">
        <w:rPr>
          <w:rFonts w:ascii="Times New Roman" w:hAnsi="Times New Roman"/>
          <w:sz w:val="20"/>
          <w:szCs w:val="20"/>
        </w:rPr>
        <w:tab/>
      </w:r>
    </w:p>
    <w:tbl>
      <w:tblPr>
        <w:tblpPr w:leftFromText="180" w:rightFromText="180" w:vertAnchor="text" w:tblpY="1"/>
        <w:tblOverlap w:val="neve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990C83" w:rsidRPr="00F745D8" w:rsidTr="00F051C4">
        <w:trPr>
          <w:cantSplit/>
          <w:trHeight w:val="621"/>
        </w:trPr>
        <w:tc>
          <w:tcPr>
            <w:tcW w:w="4819" w:type="dxa"/>
            <w:noWrap/>
            <w:vAlign w:val="center"/>
          </w:tcPr>
          <w:p w:rsidR="00990C83" w:rsidRPr="00F745D8" w:rsidRDefault="00990C83"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0"/>
                <w:szCs w:val="20"/>
              </w:rPr>
            </w:pPr>
            <w:r w:rsidRPr="00F745D8">
              <w:rPr>
                <w:rFonts w:ascii="Times New Roman" w:hAnsi="Times New Roman"/>
                <w:bCs/>
                <w:i/>
                <w:sz w:val="20"/>
                <w:szCs w:val="20"/>
                <w:lang w:val="en-US"/>
              </w:rPr>
              <w:t>Faculty / Staff Development Programm</w:t>
            </w:r>
            <w:r w:rsidR="00865650" w:rsidRPr="00F745D8">
              <w:rPr>
                <w:rFonts w:ascii="Times New Roman" w:hAnsi="Times New Roman"/>
                <w:bCs/>
                <w:i/>
                <w:sz w:val="20"/>
                <w:szCs w:val="20"/>
                <w:lang w:val="en-US"/>
              </w:rPr>
              <w:t>s.</w:t>
            </w:r>
          </w:p>
        </w:tc>
        <w:tc>
          <w:tcPr>
            <w:tcW w:w="2552" w:type="dxa"/>
            <w:vAlign w:val="center"/>
          </w:tcPr>
          <w:p w:rsidR="00990C83" w:rsidRPr="00F745D8" w:rsidRDefault="00990C83"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0"/>
                <w:szCs w:val="20"/>
              </w:rPr>
            </w:pPr>
            <w:r w:rsidRPr="00F745D8">
              <w:rPr>
                <w:rFonts w:ascii="Times New Roman" w:hAnsi="Times New Roman"/>
                <w:bCs/>
                <w:i/>
                <w:sz w:val="20"/>
                <w:szCs w:val="20"/>
                <w:lang w:val="en-US"/>
              </w:rPr>
              <w:t>Number of faculty</w:t>
            </w:r>
            <w:r w:rsidRPr="00F745D8">
              <w:rPr>
                <w:rFonts w:ascii="Times New Roman" w:hAnsi="Times New Roman"/>
                <w:bCs/>
                <w:i/>
                <w:sz w:val="20"/>
                <w:szCs w:val="20"/>
                <w:lang w:val="en-US"/>
              </w:rPr>
              <w:br/>
              <w:t>benefitted</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lang w:val="en-US"/>
              </w:rPr>
              <w:t>Refresher courses</w:t>
            </w:r>
          </w:p>
        </w:tc>
        <w:tc>
          <w:tcPr>
            <w:tcW w:w="2552" w:type="dxa"/>
            <w:noWrap/>
          </w:tcPr>
          <w:p w:rsidR="00E93EBD" w:rsidRPr="00F745D8" w:rsidRDefault="000F6328" w:rsidP="00D576B3">
            <w:pPr>
              <w:pStyle w:val="ListParagraph"/>
              <w:ind w:left="0"/>
              <w:jc w:val="center"/>
              <w:rPr>
                <w:rFonts w:ascii="Times New Roman" w:hAnsi="Times New Roman"/>
              </w:rPr>
            </w:pPr>
            <w:r>
              <w:rPr>
                <w:rFonts w:ascii="Times New Roman" w:hAnsi="Times New Roman"/>
              </w:rPr>
              <w:t>-</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F745D8">
              <w:rPr>
                <w:rFonts w:ascii="Times New Roman" w:hAnsi="Times New Roman"/>
                <w:sz w:val="20"/>
                <w:szCs w:val="20"/>
                <w:lang w:val="en-US"/>
              </w:rPr>
              <w:t>UGC – Faculty Improvement Programme</w:t>
            </w:r>
          </w:p>
        </w:tc>
        <w:tc>
          <w:tcPr>
            <w:tcW w:w="2552" w:type="dxa"/>
            <w:noWrap/>
          </w:tcPr>
          <w:p w:rsidR="00E93EBD" w:rsidRPr="00F745D8" w:rsidRDefault="00EB4EBD" w:rsidP="00D576B3">
            <w:pPr>
              <w:pStyle w:val="ListParagraph"/>
              <w:ind w:left="0"/>
              <w:jc w:val="center"/>
              <w:rPr>
                <w:rFonts w:ascii="Times New Roman" w:hAnsi="Times New Roman"/>
              </w:rPr>
            </w:pPr>
            <w:r>
              <w:rPr>
                <w:rFonts w:ascii="Times New Roman" w:hAnsi="Times New Roman"/>
              </w:rPr>
              <w:t>-</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lang w:val="en-US"/>
              </w:rPr>
              <w:t>HRD programmes</w:t>
            </w:r>
          </w:p>
        </w:tc>
        <w:tc>
          <w:tcPr>
            <w:tcW w:w="2552" w:type="dxa"/>
            <w:noWrap/>
          </w:tcPr>
          <w:p w:rsidR="00E93EBD" w:rsidRPr="00F745D8" w:rsidRDefault="00D576B3" w:rsidP="00D576B3">
            <w:pPr>
              <w:pStyle w:val="ListParagraph"/>
              <w:ind w:left="0"/>
              <w:jc w:val="center"/>
              <w:rPr>
                <w:rFonts w:ascii="Times New Roman" w:hAnsi="Times New Roman"/>
              </w:rPr>
            </w:pPr>
            <w:r w:rsidRPr="00F745D8">
              <w:rPr>
                <w:rFonts w:ascii="Times New Roman" w:hAnsi="Times New Roman"/>
              </w:rPr>
              <w:t>-</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lang w:val="en-US"/>
              </w:rPr>
              <w:t>Orientation programmes</w:t>
            </w:r>
          </w:p>
        </w:tc>
        <w:tc>
          <w:tcPr>
            <w:tcW w:w="2552" w:type="dxa"/>
            <w:noWrap/>
          </w:tcPr>
          <w:p w:rsidR="00E93EBD" w:rsidRPr="00F745D8" w:rsidRDefault="008A167B" w:rsidP="00D576B3">
            <w:pPr>
              <w:pStyle w:val="ListParagraph"/>
              <w:ind w:left="0"/>
              <w:jc w:val="center"/>
              <w:rPr>
                <w:rFonts w:ascii="Times New Roman" w:hAnsi="Times New Roman"/>
              </w:rPr>
            </w:pPr>
            <w:r>
              <w:rPr>
                <w:rFonts w:ascii="Times New Roman" w:hAnsi="Times New Roman"/>
              </w:rPr>
              <w:t>01</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F745D8">
              <w:rPr>
                <w:rFonts w:ascii="Times New Roman" w:hAnsi="Times New Roman"/>
                <w:sz w:val="20"/>
                <w:szCs w:val="20"/>
                <w:lang w:val="en-US"/>
              </w:rPr>
              <w:t>Faculty exchange programme</w:t>
            </w:r>
          </w:p>
        </w:tc>
        <w:tc>
          <w:tcPr>
            <w:tcW w:w="2552" w:type="dxa"/>
            <w:noWrap/>
          </w:tcPr>
          <w:p w:rsidR="00E93EBD" w:rsidRPr="00F745D8" w:rsidRDefault="00D576B3" w:rsidP="00D576B3">
            <w:pPr>
              <w:pStyle w:val="ListParagraph"/>
              <w:ind w:left="0"/>
              <w:jc w:val="center"/>
              <w:rPr>
                <w:rFonts w:ascii="Times New Roman" w:hAnsi="Times New Roman"/>
              </w:rPr>
            </w:pPr>
            <w:r w:rsidRPr="00F745D8">
              <w:rPr>
                <w:rFonts w:ascii="Times New Roman" w:hAnsi="Times New Roman"/>
              </w:rPr>
              <w:t>-</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lang w:val="en-US"/>
              </w:rPr>
              <w:t>Staff training conducted by the university</w:t>
            </w:r>
          </w:p>
        </w:tc>
        <w:tc>
          <w:tcPr>
            <w:tcW w:w="2552" w:type="dxa"/>
            <w:noWrap/>
          </w:tcPr>
          <w:p w:rsidR="00E93EBD" w:rsidRPr="00F745D8" w:rsidRDefault="004E765B" w:rsidP="00D576B3">
            <w:pPr>
              <w:pStyle w:val="ListParagraph"/>
              <w:ind w:left="0"/>
              <w:jc w:val="center"/>
              <w:rPr>
                <w:rFonts w:ascii="Times New Roman" w:hAnsi="Times New Roman"/>
              </w:rPr>
            </w:pPr>
            <w:r>
              <w:rPr>
                <w:rFonts w:ascii="Times New Roman" w:hAnsi="Times New Roman"/>
              </w:rPr>
              <w:t>-</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lang w:val="en-US"/>
              </w:rPr>
              <w:t>Staff training conducted by other institutions</w:t>
            </w:r>
          </w:p>
        </w:tc>
        <w:tc>
          <w:tcPr>
            <w:tcW w:w="2552" w:type="dxa"/>
            <w:noWrap/>
          </w:tcPr>
          <w:p w:rsidR="00E93EBD" w:rsidRPr="00F745D8" w:rsidRDefault="00D576B3" w:rsidP="00D576B3">
            <w:pPr>
              <w:pStyle w:val="ListParagraph"/>
              <w:ind w:left="0"/>
              <w:jc w:val="center"/>
              <w:rPr>
                <w:rFonts w:ascii="Times New Roman" w:hAnsi="Times New Roman"/>
              </w:rPr>
            </w:pPr>
            <w:r w:rsidRPr="00F745D8">
              <w:rPr>
                <w:rFonts w:ascii="Times New Roman" w:hAnsi="Times New Roman"/>
              </w:rPr>
              <w:t>-</w:t>
            </w:r>
          </w:p>
        </w:tc>
      </w:tr>
      <w:tr w:rsidR="00E93EBD" w:rsidRPr="00F745D8" w:rsidTr="004E1082">
        <w:trPr>
          <w:cantSplit/>
          <w:trHeight w:val="397"/>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lang w:val="en-US"/>
              </w:rPr>
              <w:t>Summer / Winter schools, Workshops, etc.</w:t>
            </w:r>
          </w:p>
        </w:tc>
        <w:tc>
          <w:tcPr>
            <w:tcW w:w="2552" w:type="dxa"/>
            <w:noWrap/>
          </w:tcPr>
          <w:p w:rsidR="00E93EBD" w:rsidRPr="00F745D8" w:rsidRDefault="00D576B3" w:rsidP="00D576B3">
            <w:pPr>
              <w:pStyle w:val="ListParagraph"/>
              <w:ind w:left="0"/>
              <w:jc w:val="center"/>
              <w:rPr>
                <w:rFonts w:ascii="Times New Roman" w:hAnsi="Times New Roman"/>
              </w:rPr>
            </w:pPr>
            <w:r w:rsidRPr="00F745D8">
              <w:rPr>
                <w:rFonts w:ascii="Times New Roman" w:hAnsi="Times New Roman"/>
              </w:rPr>
              <w:t>-</w:t>
            </w:r>
          </w:p>
        </w:tc>
      </w:tr>
      <w:tr w:rsidR="00E93EBD" w:rsidRPr="00F745D8" w:rsidTr="00763CAC">
        <w:trPr>
          <w:cantSplit/>
          <w:trHeight w:val="395"/>
        </w:trPr>
        <w:tc>
          <w:tcPr>
            <w:tcW w:w="4819" w:type="dxa"/>
            <w:noWrap/>
            <w:vAlign w:val="center"/>
          </w:tcPr>
          <w:p w:rsidR="00E93EBD" w:rsidRPr="00F745D8" w:rsidRDefault="00E93EBD" w:rsidP="00F051C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F745D8">
              <w:rPr>
                <w:rFonts w:ascii="Times New Roman" w:hAnsi="Times New Roman"/>
                <w:sz w:val="20"/>
                <w:szCs w:val="20"/>
                <w:lang w:val="en-US"/>
              </w:rPr>
              <w:t>Others</w:t>
            </w:r>
          </w:p>
        </w:tc>
        <w:tc>
          <w:tcPr>
            <w:tcW w:w="2552" w:type="dxa"/>
            <w:noWrap/>
          </w:tcPr>
          <w:p w:rsidR="00E93EBD" w:rsidRPr="00F745D8" w:rsidRDefault="00D576B3" w:rsidP="00D576B3">
            <w:pPr>
              <w:pStyle w:val="ListParagraph"/>
              <w:ind w:left="0"/>
              <w:jc w:val="center"/>
              <w:rPr>
                <w:rFonts w:ascii="Times New Roman" w:hAnsi="Times New Roman"/>
              </w:rPr>
            </w:pPr>
            <w:r w:rsidRPr="00F745D8">
              <w:rPr>
                <w:rFonts w:ascii="Times New Roman" w:hAnsi="Times New Roman"/>
              </w:rPr>
              <w:t>-</w:t>
            </w:r>
          </w:p>
        </w:tc>
      </w:tr>
    </w:tbl>
    <w:p w:rsidR="00E63A21" w:rsidRPr="00F745D8" w:rsidRDefault="00E63A21"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E63A21" w:rsidRPr="00F745D8" w:rsidRDefault="00E63A21"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004808" w:rsidRPr="00F745D8" w:rsidRDefault="00004808"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252B3C" w:rsidRDefault="00252B3C"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763CAC" w:rsidRDefault="00763CAC"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763CAC" w:rsidRDefault="00763CAC"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763CAC" w:rsidRDefault="00763CAC"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763CAC" w:rsidRDefault="00763CAC"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763CAC" w:rsidRDefault="00763CAC"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290606" w:rsidRDefault="00290606"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3C24A8" w:rsidRDefault="003C24A8"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p w:rsidR="00990C83" w:rsidRPr="00F745D8" w:rsidRDefault="00990C83" w:rsidP="00990C83">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r w:rsidRPr="003C24A8">
        <w:rPr>
          <w:rFonts w:ascii="Times New Roman" w:hAnsi="Times New Roman"/>
          <w:sz w:val="20"/>
          <w:szCs w:val="20"/>
        </w:rPr>
        <w:lastRenderedPageBreak/>
        <w:t>2.14 Details of Administrative and Technical staff</w:t>
      </w:r>
    </w:p>
    <w:tbl>
      <w:tblPr>
        <w:tblW w:w="5024" w:type="pct"/>
        <w:tblCellMar>
          <w:top w:w="55" w:type="dxa"/>
          <w:left w:w="55" w:type="dxa"/>
          <w:bottom w:w="55" w:type="dxa"/>
          <w:right w:w="55" w:type="dxa"/>
        </w:tblCellMar>
        <w:tblLook w:val="0000"/>
      </w:tblPr>
      <w:tblGrid>
        <w:gridCol w:w="1863"/>
        <w:gridCol w:w="1810"/>
        <w:gridCol w:w="1717"/>
        <w:gridCol w:w="2300"/>
        <w:gridCol w:w="1797"/>
      </w:tblGrid>
      <w:tr w:rsidR="004D1C3A" w:rsidRPr="00F745D8" w:rsidTr="00290606">
        <w:trPr>
          <w:trHeight w:val="609"/>
        </w:trPr>
        <w:tc>
          <w:tcPr>
            <w:tcW w:w="982" w:type="pct"/>
            <w:tcBorders>
              <w:top w:val="single" w:sz="1" w:space="0" w:color="000000"/>
              <w:left w:val="single" w:sz="1" w:space="0" w:color="000000"/>
              <w:bottom w:val="single" w:sz="1" w:space="0" w:color="000000"/>
            </w:tcBorders>
            <w:shd w:val="clear" w:color="auto" w:fill="auto"/>
          </w:tcPr>
          <w:p w:rsidR="004D1C3A" w:rsidRPr="00F745D8" w:rsidRDefault="004D1C3A" w:rsidP="00F45586">
            <w:pPr>
              <w:pStyle w:val="TableContents"/>
              <w:jc w:val="center"/>
              <w:rPr>
                <w:rFonts w:cs="Times New Roman"/>
                <w:sz w:val="20"/>
                <w:szCs w:val="20"/>
              </w:rPr>
            </w:pPr>
            <w:r w:rsidRPr="00F745D8">
              <w:rPr>
                <w:rFonts w:cs="Times New Roman"/>
                <w:sz w:val="20"/>
                <w:szCs w:val="20"/>
              </w:rPr>
              <w:t>Category</w:t>
            </w:r>
          </w:p>
        </w:tc>
        <w:tc>
          <w:tcPr>
            <w:tcW w:w="954" w:type="pct"/>
            <w:tcBorders>
              <w:top w:val="single" w:sz="1" w:space="0" w:color="000000"/>
              <w:left w:val="single" w:sz="1" w:space="0" w:color="000000"/>
              <w:bottom w:val="single" w:sz="1" w:space="0" w:color="000000"/>
            </w:tcBorders>
            <w:shd w:val="clear" w:color="auto" w:fill="auto"/>
          </w:tcPr>
          <w:p w:rsidR="004D1C3A" w:rsidRPr="00F745D8" w:rsidRDefault="004D1C3A" w:rsidP="00F45586">
            <w:pPr>
              <w:pStyle w:val="TableContents"/>
              <w:jc w:val="center"/>
              <w:rPr>
                <w:rFonts w:cs="Times New Roman"/>
                <w:sz w:val="20"/>
                <w:szCs w:val="20"/>
              </w:rPr>
            </w:pPr>
            <w:r w:rsidRPr="00F745D8">
              <w:rPr>
                <w:rFonts w:cs="Times New Roman"/>
                <w:sz w:val="20"/>
                <w:szCs w:val="20"/>
              </w:rPr>
              <w:t>Number of Permanent</w:t>
            </w:r>
          </w:p>
          <w:p w:rsidR="004D1C3A" w:rsidRPr="00F745D8" w:rsidRDefault="004D1C3A" w:rsidP="00F45586">
            <w:pPr>
              <w:pStyle w:val="TableContents"/>
              <w:jc w:val="center"/>
              <w:rPr>
                <w:rFonts w:cs="Times New Roman"/>
                <w:sz w:val="20"/>
                <w:szCs w:val="20"/>
              </w:rPr>
            </w:pPr>
            <w:r w:rsidRPr="00F745D8">
              <w:rPr>
                <w:rFonts w:cs="Times New Roman"/>
                <w:sz w:val="20"/>
                <w:szCs w:val="20"/>
              </w:rPr>
              <w:t>Employees</w:t>
            </w:r>
          </w:p>
        </w:tc>
        <w:tc>
          <w:tcPr>
            <w:tcW w:w="905" w:type="pct"/>
            <w:tcBorders>
              <w:top w:val="single" w:sz="1" w:space="0" w:color="000000"/>
              <w:left w:val="single" w:sz="1" w:space="0" w:color="000000"/>
              <w:bottom w:val="single" w:sz="1" w:space="0" w:color="000000"/>
            </w:tcBorders>
            <w:shd w:val="clear" w:color="auto" w:fill="auto"/>
          </w:tcPr>
          <w:p w:rsidR="004D1C3A" w:rsidRPr="00F745D8" w:rsidRDefault="004D1C3A" w:rsidP="00F45586">
            <w:pPr>
              <w:pStyle w:val="TableContents"/>
              <w:jc w:val="center"/>
              <w:rPr>
                <w:rFonts w:cs="Times New Roman"/>
                <w:sz w:val="20"/>
                <w:szCs w:val="20"/>
              </w:rPr>
            </w:pPr>
            <w:r w:rsidRPr="00F745D8">
              <w:rPr>
                <w:rFonts w:cs="Times New Roman"/>
                <w:sz w:val="20"/>
                <w:szCs w:val="20"/>
              </w:rPr>
              <w:t>Number of Vacant</w:t>
            </w:r>
          </w:p>
          <w:p w:rsidR="004D1C3A" w:rsidRPr="00F745D8" w:rsidRDefault="004D1C3A" w:rsidP="00F45586">
            <w:pPr>
              <w:pStyle w:val="TableContents"/>
              <w:jc w:val="center"/>
              <w:rPr>
                <w:rFonts w:cs="Times New Roman"/>
                <w:sz w:val="20"/>
                <w:szCs w:val="20"/>
              </w:rPr>
            </w:pPr>
            <w:r w:rsidRPr="00F745D8">
              <w:rPr>
                <w:rFonts w:cs="Times New Roman"/>
                <w:sz w:val="20"/>
                <w:szCs w:val="20"/>
              </w:rPr>
              <w:t>Positions</w:t>
            </w:r>
          </w:p>
        </w:tc>
        <w:tc>
          <w:tcPr>
            <w:tcW w:w="1212" w:type="pct"/>
            <w:tcBorders>
              <w:top w:val="single" w:sz="1" w:space="0" w:color="000000"/>
              <w:left w:val="single" w:sz="1" w:space="0" w:color="000000"/>
              <w:bottom w:val="single" w:sz="1" w:space="0" w:color="000000"/>
            </w:tcBorders>
            <w:shd w:val="clear" w:color="auto" w:fill="auto"/>
          </w:tcPr>
          <w:p w:rsidR="004D1C3A" w:rsidRPr="00F745D8" w:rsidRDefault="004D1C3A" w:rsidP="00F45586">
            <w:pPr>
              <w:pStyle w:val="TableContents"/>
              <w:jc w:val="center"/>
              <w:rPr>
                <w:rFonts w:cs="Times New Roman"/>
                <w:sz w:val="20"/>
                <w:szCs w:val="20"/>
              </w:rPr>
            </w:pPr>
            <w:r w:rsidRPr="00F745D8">
              <w:rPr>
                <w:rFonts w:cs="Times New Roman"/>
                <w:sz w:val="20"/>
                <w:szCs w:val="20"/>
              </w:rPr>
              <w:t>Number of permanent positions filled during the Year</w:t>
            </w:r>
          </w:p>
        </w:tc>
        <w:tc>
          <w:tcPr>
            <w:tcW w:w="947" w:type="pct"/>
            <w:tcBorders>
              <w:top w:val="single" w:sz="1" w:space="0" w:color="000000"/>
              <w:left w:val="single" w:sz="1" w:space="0" w:color="000000"/>
              <w:bottom w:val="single" w:sz="1" w:space="0" w:color="000000"/>
              <w:right w:val="single" w:sz="1" w:space="0" w:color="000000"/>
            </w:tcBorders>
            <w:shd w:val="clear" w:color="auto" w:fill="auto"/>
          </w:tcPr>
          <w:p w:rsidR="004D1C3A" w:rsidRPr="00F745D8" w:rsidRDefault="004D1C3A" w:rsidP="00F45586">
            <w:pPr>
              <w:pStyle w:val="TableContents"/>
              <w:jc w:val="center"/>
              <w:rPr>
                <w:rFonts w:cs="Times New Roman"/>
                <w:sz w:val="20"/>
                <w:szCs w:val="20"/>
              </w:rPr>
            </w:pPr>
            <w:r w:rsidRPr="00F745D8">
              <w:rPr>
                <w:rFonts w:cs="Times New Roman"/>
                <w:sz w:val="20"/>
                <w:szCs w:val="20"/>
              </w:rPr>
              <w:t>Number of positions filled temporarily</w:t>
            </w:r>
          </w:p>
        </w:tc>
      </w:tr>
      <w:tr w:rsidR="00E93EBD" w:rsidRPr="00F745D8" w:rsidTr="00CC47D4">
        <w:trPr>
          <w:trHeight w:val="368"/>
        </w:trPr>
        <w:tc>
          <w:tcPr>
            <w:tcW w:w="982" w:type="pct"/>
            <w:tcBorders>
              <w:left w:val="single" w:sz="1" w:space="0" w:color="000000"/>
              <w:bottom w:val="single" w:sz="1" w:space="0" w:color="000000"/>
            </w:tcBorders>
            <w:shd w:val="clear" w:color="auto" w:fill="auto"/>
          </w:tcPr>
          <w:p w:rsidR="00E93EBD" w:rsidRPr="00F745D8" w:rsidRDefault="00E93EBD" w:rsidP="00F45586">
            <w:pPr>
              <w:pStyle w:val="TableContents"/>
              <w:rPr>
                <w:rFonts w:cs="Times New Roman"/>
                <w:sz w:val="20"/>
                <w:szCs w:val="20"/>
              </w:rPr>
            </w:pPr>
            <w:r w:rsidRPr="00F745D8">
              <w:rPr>
                <w:rFonts w:cs="Times New Roman"/>
                <w:sz w:val="20"/>
                <w:szCs w:val="20"/>
              </w:rPr>
              <w:t>Administrative Staff</w:t>
            </w:r>
          </w:p>
        </w:tc>
        <w:tc>
          <w:tcPr>
            <w:tcW w:w="954" w:type="pct"/>
            <w:tcBorders>
              <w:left w:val="single" w:sz="1" w:space="0" w:color="000000"/>
              <w:bottom w:val="single" w:sz="1" w:space="0" w:color="000000"/>
            </w:tcBorders>
            <w:shd w:val="clear" w:color="auto" w:fill="auto"/>
          </w:tcPr>
          <w:p w:rsidR="00E93EBD" w:rsidRPr="00F745D8" w:rsidRDefault="00C2075B" w:rsidP="00D576B3">
            <w:pPr>
              <w:pStyle w:val="ListParagraph"/>
              <w:ind w:left="231"/>
              <w:jc w:val="center"/>
              <w:rPr>
                <w:rFonts w:ascii="Times New Roman" w:hAnsi="Times New Roman"/>
              </w:rPr>
            </w:pPr>
            <w:r>
              <w:rPr>
                <w:rFonts w:ascii="Times New Roman" w:hAnsi="Times New Roman"/>
              </w:rPr>
              <w:t>0</w:t>
            </w:r>
            <w:r w:rsidR="00B0017A">
              <w:rPr>
                <w:rFonts w:ascii="Times New Roman" w:hAnsi="Times New Roman"/>
              </w:rPr>
              <w:t>8</w:t>
            </w:r>
          </w:p>
        </w:tc>
        <w:tc>
          <w:tcPr>
            <w:tcW w:w="905" w:type="pct"/>
            <w:tcBorders>
              <w:left w:val="single" w:sz="1" w:space="0" w:color="000000"/>
              <w:bottom w:val="single" w:sz="1" w:space="0" w:color="000000"/>
            </w:tcBorders>
            <w:shd w:val="clear" w:color="auto" w:fill="auto"/>
          </w:tcPr>
          <w:p w:rsidR="00E93EBD" w:rsidRPr="00F745D8" w:rsidRDefault="00C2075B" w:rsidP="00D576B3">
            <w:pPr>
              <w:pStyle w:val="ListParagraph"/>
              <w:ind w:left="231"/>
              <w:jc w:val="center"/>
              <w:rPr>
                <w:rFonts w:ascii="Times New Roman" w:hAnsi="Times New Roman"/>
              </w:rPr>
            </w:pPr>
            <w:r>
              <w:rPr>
                <w:rFonts w:ascii="Times New Roman" w:hAnsi="Times New Roman"/>
              </w:rPr>
              <w:t>0</w:t>
            </w:r>
            <w:r w:rsidR="00B0017A">
              <w:rPr>
                <w:rFonts w:ascii="Times New Roman" w:hAnsi="Times New Roman"/>
              </w:rPr>
              <w:t>2</w:t>
            </w:r>
          </w:p>
        </w:tc>
        <w:tc>
          <w:tcPr>
            <w:tcW w:w="1212" w:type="pct"/>
            <w:tcBorders>
              <w:left w:val="single" w:sz="1" w:space="0" w:color="000000"/>
              <w:bottom w:val="single" w:sz="1" w:space="0" w:color="000000"/>
            </w:tcBorders>
            <w:shd w:val="clear" w:color="auto" w:fill="auto"/>
          </w:tcPr>
          <w:p w:rsidR="00E93EBD" w:rsidRPr="00F745D8" w:rsidRDefault="00E800C5" w:rsidP="00D576B3">
            <w:pPr>
              <w:pStyle w:val="ListParagraph"/>
              <w:ind w:left="231"/>
              <w:jc w:val="center"/>
              <w:rPr>
                <w:rFonts w:ascii="Times New Roman" w:hAnsi="Times New Roman"/>
              </w:rPr>
            </w:pPr>
            <w:r w:rsidRPr="00F745D8">
              <w:rPr>
                <w:rFonts w:ascii="Times New Roman" w:hAnsi="Times New Roman"/>
              </w:rPr>
              <w:t>-</w:t>
            </w:r>
          </w:p>
        </w:tc>
        <w:tc>
          <w:tcPr>
            <w:tcW w:w="947" w:type="pct"/>
            <w:tcBorders>
              <w:left w:val="single" w:sz="1" w:space="0" w:color="000000"/>
              <w:bottom w:val="single" w:sz="1" w:space="0" w:color="000000"/>
              <w:right w:val="single" w:sz="1" w:space="0" w:color="000000"/>
            </w:tcBorders>
            <w:shd w:val="clear" w:color="auto" w:fill="auto"/>
          </w:tcPr>
          <w:p w:rsidR="00E93EBD" w:rsidRPr="00F745D8" w:rsidRDefault="00C2075B" w:rsidP="00D576B3">
            <w:pPr>
              <w:pStyle w:val="ListParagraph"/>
              <w:ind w:left="231"/>
              <w:jc w:val="center"/>
              <w:rPr>
                <w:rFonts w:ascii="Times New Roman" w:hAnsi="Times New Roman"/>
              </w:rPr>
            </w:pPr>
            <w:r>
              <w:rPr>
                <w:rFonts w:ascii="Times New Roman" w:hAnsi="Times New Roman"/>
              </w:rPr>
              <w:t>-</w:t>
            </w:r>
          </w:p>
        </w:tc>
      </w:tr>
      <w:tr w:rsidR="00E93EBD" w:rsidRPr="00F745D8" w:rsidTr="00290606">
        <w:trPr>
          <w:trHeight w:val="389"/>
        </w:trPr>
        <w:tc>
          <w:tcPr>
            <w:tcW w:w="982" w:type="pct"/>
            <w:tcBorders>
              <w:left w:val="single" w:sz="1" w:space="0" w:color="000000"/>
              <w:bottom w:val="single" w:sz="1" w:space="0" w:color="000000"/>
            </w:tcBorders>
            <w:shd w:val="clear" w:color="auto" w:fill="auto"/>
          </w:tcPr>
          <w:p w:rsidR="00E93EBD" w:rsidRPr="00F745D8" w:rsidRDefault="00E93EBD" w:rsidP="00F45586">
            <w:pPr>
              <w:pStyle w:val="TableContents"/>
              <w:rPr>
                <w:rFonts w:cs="Times New Roman"/>
                <w:sz w:val="20"/>
                <w:szCs w:val="20"/>
              </w:rPr>
            </w:pPr>
            <w:r w:rsidRPr="00B503C1">
              <w:rPr>
                <w:rFonts w:cs="Times New Roman"/>
                <w:sz w:val="20"/>
                <w:szCs w:val="20"/>
              </w:rPr>
              <w:t>Technical Staff</w:t>
            </w:r>
          </w:p>
        </w:tc>
        <w:tc>
          <w:tcPr>
            <w:tcW w:w="954" w:type="pct"/>
            <w:tcBorders>
              <w:left w:val="single" w:sz="1" w:space="0" w:color="000000"/>
              <w:bottom w:val="single" w:sz="1" w:space="0" w:color="000000"/>
            </w:tcBorders>
            <w:shd w:val="clear" w:color="auto" w:fill="auto"/>
          </w:tcPr>
          <w:p w:rsidR="00E93EBD" w:rsidRPr="00F745D8" w:rsidRDefault="00B503C1" w:rsidP="00D576B3">
            <w:pPr>
              <w:pStyle w:val="ListParagraph"/>
              <w:ind w:left="231"/>
              <w:jc w:val="center"/>
              <w:rPr>
                <w:rFonts w:ascii="Times New Roman" w:hAnsi="Times New Roman"/>
              </w:rPr>
            </w:pPr>
            <w:r>
              <w:rPr>
                <w:rFonts w:ascii="Times New Roman" w:hAnsi="Times New Roman"/>
              </w:rPr>
              <w:t>-</w:t>
            </w:r>
          </w:p>
        </w:tc>
        <w:tc>
          <w:tcPr>
            <w:tcW w:w="905" w:type="pct"/>
            <w:tcBorders>
              <w:left w:val="single" w:sz="1" w:space="0" w:color="000000"/>
              <w:bottom w:val="single" w:sz="1" w:space="0" w:color="000000"/>
            </w:tcBorders>
            <w:shd w:val="clear" w:color="auto" w:fill="auto"/>
          </w:tcPr>
          <w:p w:rsidR="00E93EBD" w:rsidRPr="00F745D8" w:rsidRDefault="00D576B3" w:rsidP="00D576B3">
            <w:pPr>
              <w:pStyle w:val="ListParagraph"/>
              <w:ind w:left="231"/>
              <w:jc w:val="center"/>
              <w:rPr>
                <w:rFonts w:ascii="Times New Roman" w:hAnsi="Times New Roman"/>
              </w:rPr>
            </w:pPr>
            <w:r w:rsidRPr="00F745D8">
              <w:rPr>
                <w:rFonts w:ascii="Times New Roman" w:hAnsi="Times New Roman"/>
              </w:rPr>
              <w:t>-</w:t>
            </w:r>
          </w:p>
        </w:tc>
        <w:tc>
          <w:tcPr>
            <w:tcW w:w="1212" w:type="pct"/>
            <w:tcBorders>
              <w:left w:val="single" w:sz="1" w:space="0" w:color="000000"/>
              <w:bottom w:val="single" w:sz="1" w:space="0" w:color="000000"/>
            </w:tcBorders>
            <w:shd w:val="clear" w:color="auto" w:fill="auto"/>
          </w:tcPr>
          <w:p w:rsidR="00E93EBD" w:rsidRPr="00F745D8" w:rsidRDefault="00E800C5" w:rsidP="00D576B3">
            <w:pPr>
              <w:pStyle w:val="ListParagraph"/>
              <w:ind w:left="231"/>
              <w:jc w:val="center"/>
              <w:rPr>
                <w:rFonts w:ascii="Times New Roman" w:hAnsi="Times New Roman"/>
              </w:rPr>
            </w:pPr>
            <w:r w:rsidRPr="00F745D8">
              <w:rPr>
                <w:rFonts w:ascii="Times New Roman" w:hAnsi="Times New Roman"/>
              </w:rPr>
              <w:t>-</w:t>
            </w:r>
          </w:p>
        </w:tc>
        <w:tc>
          <w:tcPr>
            <w:tcW w:w="947" w:type="pct"/>
            <w:tcBorders>
              <w:left w:val="single" w:sz="1" w:space="0" w:color="000000"/>
              <w:bottom w:val="single" w:sz="1" w:space="0" w:color="000000"/>
              <w:right w:val="single" w:sz="1" w:space="0" w:color="000000"/>
            </w:tcBorders>
            <w:shd w:val="clear" w:color="auto" w:fill="auto"/>
          </w:tcPr>
          <w:p w:rsidR="00E93EBD" w:rsidRPr="00F745D8" w:rsidRDefault="00B503C1" w:rsidP="00D576B3">
            <w:pPr>
              <w:pStyle w:val="ListParagraph"/>
              <w:ind w:left="231"/>
              <w:jc w:val="center"/>
              <w:rPr>
                <w:rFonts w:ascii="Times New Roman" w:hAnsi="Times New Roman"/>
              </w:rPr>
            </w:pPr>
            <w:r>
              <w:rPr>
                <w:rFonts w:ascii="Times New Roman" w:hAnsi="Times New Roman"/>
              </w:rPr>
              <w:t>01</w:t>
            </w:r>
          </w:p>
        </w:tc>
      </w:tr>
    </w:tbl>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CC47D4" w:rsidRDefault="00CC47D4" w:rsidP="00290606">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9276C5" w:rsidRDefault="009276C5" w:rsidP="009276C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0"/>
          <w:szCs w:val="20"/>
        </w:rPr>
      </w:pPr>
    </w:p>
    <w:p w:rsidR="00671925" w:rsidRDefault="00671925" w:rsidP="009276C5">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p>
    <w:p w:rsidR="00874355" w:rsidRPr="00F745D8" w:rsidRDefault="00874355" w:rsidP="009276C5">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0"/>
          <w:szCs w:val="20"/>
        </w:rPr>
      </w:pPr>
      <w:r w:rsidRPr="00F745D8">
        <w:rPr>
          <w:rFonts w:ascii="Times New Roman" w:hAnsi="Times New Roman"/>
          <w:b/>
          <w:sz w:val="20"/>
          <w:szCs w:val="20"/>
        </w:rPr>
        <w:lastRenderedPageBreak/>
        <w:t>Criterion – III</w:t>
      </w:r>
    </w:p>
    <w:p w:rsidR="00F9288B" w:rsidRDefault="00F9288B" w:rsidP="003B2FFE">
      <w:pPr>
        <w:tabs>
          <w:tab w:val="left" w:pos="3402"/>
          <w:tab w:val="left" w:pos="4536"/>
          <w:tab w:val="left" w:pos="5670"/>
          <w:tab w:val="left" w:pos="6804"/>
          <w:tab w:val="left" w:pos="7545"/>
          <w:tab w:val="left" w:pos="7938"/>
        </w:tabs>
        <w:rPr>
          <w:rFonts w:ascii="Times New Roman" w:hAnsi="Times New Roman"/>
          <w:b/>
          <w:sz w:val="20"/>
          <w:szCs w:val="20"/>
        </w:rPr>
      </w:pPr>
    </w:p>
    <w:p w:rsidR="003B2FFE" w:rsidRDefault="00904A67" w:rsidP="003B2FFE">
      <w:pPr>
        <w:tabs>
          <w:tab w:val="left" w:pos="3402"/>
          <w:tab w:val="left" w:pos="4536"/>
          <w:tab w:val="left" w:pos="5670"/>
          <w:tab w:val="left" w:pos="6804"/>
          <w:tab w:val="left" w:pos="7545"/>
          <w:tab w:val="left" w:pos="7938"/>
        </w:tabs>
        <w:rPr>
          <w:rFonts w:ascii="Times New Roman" w:hAnsi="Times New Roman"/>
          <w:b/>
          <w:sz w:val="20"/>
          <w:szCs w:val="20"/>
        </w:rPr>
      </w:pPr>
      <w:r w:rsidRPr="00F745D8">
        <w:rPr>
          <w:rFonts w:ascii="Times New Roman" w:hAnsi="Times New Roman"/>
          <w:b/>
          <w:sz w:val="20"/>
          <w:szCs w:val="20"/>
        </w:rPr>
        <w:t>3</w:t>
      </w:r>
      <w:r w:rsidR="002639E9" w:rsidRPr="00F745D8">
        <w:rPr>
          <w:rFonts w:ascii="Times New Roman" w:hAnsi="Times New Roman"/>
          <w:b/>
          <w:sz w:val="20"/>
          <w:szCs w:val="20"/>
        </w:rPr>
        <w:t>.</w:t>
      </w:r>
      <w:r w:rsidR="007110C5" w:rsidRPr="00F745D8">
        <w:rPr>
          <w:rFonts w:ascii="Times New Roman" w:hAnsi="Times New Roman"/>
          <w:b/>
          <w:sz w:val="20"/>
          <w:szCs w:val="20"/>
        </w:rPr>
        <w:t xml:space="preserve"> </w:t>
      </w:r>
      <w:r w:rsidR="000634F6" w:rsidRPr="00F745D8">
        <w:rPr>
          <w:rFonts w:ascii="Times New Roman" w:hAnsi="Times New Roman"/>
          <w:b/>
          <w:sz w:val="20"/>
          <w:szCs w:val="20"/>
        </w:rPr>
        <w:t>Research, Consultancy and E</w:t>
      </w:r>
      <w:r w:rsidR="00D961DC" w:rsidRPr="00F745D8">
        <w:rPr>
          <w:rFonts w:ascii="Times New Roman" w:hAnsi="Times New Roman"/>
          <w:b/>
          <w:sz w:val="20"/>
          <w:szCs w:val="20"/>
        </w:rPr>
        <w:t>xtension</w:t>
      </w:r>
    </w:p>
    <w:p w:rsidR="00F9288B" w:rsidRPr="00F745D8" w:rsidRDefault="00F9288B" w:rsidP="003B2FFE">
      <w:pPr>
        <w:tabs>
          <w:tab w:val="left" w:pos="3402"/>
          <w:tab w:val="left" w:pos="4536"/>
          <w:tab w:val="left" w:pos="5670"/>
          <w:tab w:val="left" w:pos="6804"/>
          <w:tab w:val="left" w:pos="7545"/>
          <w:tab w:val="left" w:pos="7938"/>
        </w:tabs>
        <w:rPr>
          <w:rFonts w:ascii="Times New Roman" w:hAnsi="Times New Roman"/>
          <w:b/>
          <w:sz w:val="20"/>
          <w:szCs w:val="20"/>
        </w:rPr>
      </w:pPr>
    </w:p>
    <w:p w:rsidR="00FF4A0C" w:rsidRPr="00F745D8" w:rsidRDefault="00904A67" w:rsidP="003B2FFE">
      <w:pPr>
        <w:tabs>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3</w:t>
      </w:r>
      <w:r w:rsidR="002639E9" w:rsidRPr="00F745D8">
        <w:rPr>
          <w:rFonts w:ascii="Times New Roman" w:hAnsi="Times New Roman"/>
          <w:sz w:val="20"/>
          <w:szCs w:val="20"/>
        </w:rPr>
        <w:t xml:space="preserve">.1 </w:t>
      </w:r>
      <w:r w:rsidR="00CA5E71" w:rsidRPr="00F745D8">
        <w:rPr>
          <w:rFonts w:ascii="Times New Roman" w:hAnsi="Times New Roman"/>
          <w:sz w:val="20"/>
          <w:szCs w:val="20"/>
        </w:rPr>
        <w:t xml:space="preserve">Initiatives of the IQAC in </w:t>
      </w:r>
      <w:r w:rsidR="00873561" w:rsidRPr="00F745D8">
        <w:rPr>
          <w:rFonts w:ascii="Times New Roman" w:hAnsi="Times New Roman"/>
          <w:sz w:val="20"/>
          <w:szCs w:val="20"/>
        </w:rPr>
        <w:t>S</w:t>
      </w:r>
      <w:r w:rsidR="00CA5E71" w:rsidRPr="00F745D8">
        <w:rPr>
          <w:rFonts w:ascii="Times New Roman" w:hAnsi="Times New Roman"/>
          <w:sz w:val="20"/>
          <w:szCs w:val="20"/>
        </w:rPr>
        <w:t>ensitizing/Promoting Research Climate in the institution</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0"/>
      </w:tblGrid>
      <w:tr w:rsidR="004D1C3A" w:rsidRPr="00F745D8" w:rsidTr="00303166">
        <w:tc>
          <w:tcPr>
            <w:tcW w:w="8640" w:type="dxa"/>
          </w:tcPr>
          <w:p w:rsidR="009276C5" w:rsidRDefault="00B34C0B" w:rsidP="00815D01">
            <w:pPr>
              <w:numPr>
                <w:ilvl w:val="0"/>
                <w:numId w:val="10"/>
              </w:numPr>
              <w:spacing w:after="0" w:line="240" w:lineRule="auto"/>
              <w:jc w:val="both"/>
              <w:rPr>
                <w:b/>
              </w:rPr>
            </w:pPr>
            <w:r w:rsidRPr="000445AF">
              <w:rPr>
                <w:b/>
              </w:rPr>
              <w:t xml:space="preserve">IQAC encourages and advises the faculties to take part in seminars/ conference/ workshops and also to submit </w:t>
            </w:r>
            <w:r w:rsidR="00815D01" w:rsidRPr="000445AF">
              <w:rPr>
                <w:b/>
              </w:rPr>
              <w:t xml:space="preserve">proposals for research projects. </w:t>
            </w:r>
          </w:p>
          <w:p w:rsidR="009276C5" w:rsidRDefault="009276C5" w:rsidP="009276C5">
            <w:pPr>
              <w:spacing w:after="0" w:line="240" w:lineRule="auto"/>
              <w:ind w:left="720"/>
              <w:jc w:val="both"/>
              <w:rPr>
                <w:b/>
              </w:rPr>
            </w:pPr>
          </w:p>
          <w:p w:rsidR="00815D01" w:rsidRPr="000445AF" w:rsidRDefault="00815D01" w:rsidP="00815D01">
            <w:pPr>
              <w:numPr>
                <w:ilvl w:val="0"/>
                <w:numId w:val="10"/>
              </w:numPr>
              <w:spacing w:after="0" w:line="240" w:lineRule="auto"/>
              <w:jc w:val="both"/>
              <w:rPr>
                <w:b/>
              </w:rPr>
            </w:pPr>
            <w:r w:rsidRPr="000445AF">
              <w:rPr>
                <w:b/>
              </w:rPr>
              <w:t>The heads of the departments are also advised to apply for the UGC funds which help them conduct various seminars at national levels, workshops etc.</w:t>
            </w:r>
          </w:p>
          <w:p w:rsidR="00815D01" w:rsidRPr="000445AF" w:rsidRDefault="00815D01" w:rsidP="00815D01">
            <w:pPr>
              <w:spacing w:after="0" w:line="240" w:lineRule="auto"/>
              <w:ind w:left="720"/>
              <w:jc w:val="both"/>
              <w:rPr>
                <w:b/>
              </w:rPr>
            </w:pPr>
          </w:p>
          <w:p w:rsidR="004D1C3A" w:rsidRPr="000445AF" w:rsidRDefault="00815D01" w:rsidP="00B34C0B">
            <w:pPr>
              <w:numPr>
                <w:ilvl w:val="0"/>
                <w:numId w:val="10"/>
              </w:numPr>
              <w:spacing w:after="0" w:line="240" w:lineRule="auto"/>
              <w:jc w:val="both"/>
              <w:rPr>
                <w:b/>
              </w:rPr>
            </w:pPr>
            <w:r w:rsidRPr="000445AF">
              <w:rPr>
                <w:b/>
              </w:rPr>
              <w:t>The IQAC also suggests the college authorities and governing bodies to sanction leaves and necessary funds for the faculties who involve themselves in the above mentioned activities.</w:t>
            </w:r>
          </w:p>
          <w:p w:rsidR="00A11C64" w:rsidRPr="00F745D8" w:rsidRDefault="00A11C64" w:rsidP="00A11C64">
            <w:pPr>
              <w:spacing w:after="0" w:line="240" w:lineRule="auto"/>
              <w:jc w:val="both"/>
              <w:rPr>
                <w:rFonts w:ascii="Times New Roman" w:hAnsi="Times New Roman"/>
                <w:b/>
                <w:sz w:val="20"/>
                <w:szCs w:val="20"/>
              </w:rPr>
            </w:pPr>
          </w:p>
        </w:tc>
      </w:tr>
    </w:tbl>
    <w:p w:rsidR="00660C17" w:rsidRPr="00F745D8" w:rsidRDefault="00660C17" w:rsidP="003B2FFE">
      <w:pPr>
        <w:tabs>
          <w:tab w:val="left" w:pos="3402"/>
          <w:tab w:val="left" w:pos="4536"/>
          <w:tab w:val="left" w:pos="5670"/>
          <w:tab w:val="left" w:pos="6804"/>
          <w:tab w:val="left" w:pos="7545"/>
          <w:tab w:val="left" w:pos="7938"/>
        </w:tabs>
        <w:rPr>
          <w:rFonts w:ascii="Times New Roman" w:hAnsi="Times New Roman"/>
          <w:sz w:val="20"/>
          <w:szCs w:val="20"/>
        </w:rPr>
      </w:pPr>
    </w:p>
    <w:p w:rsidR="006570EE" w:rsidRPr="00F745D8" w:rsidRDefault="006570EE" w:rsidP="006570EE">
      <w:pPr>
        <w:rPr>
          <w:rFonts w:ascii="Times New Roman" w:hAnsi="Times New Roman"/>
          <w:sz w:val="20"/>
          <w:szCs w:val="20"/>
        </w:rPr>
      </w:pPr>
      <w:r w:rsidRPr="00F745D8">
        <w:rPr>
          <w:rFonts w:ascii="Times New Roman" w:hAnsi="Times New Roman"/>
          <w:sz w:val="20"/>
          <w:szCs w:val="20"/>
        </w:rPr>
        <w:t>3.2</w:t>
      </w:r>
      <w:r w:rsidRPr="00F745D8">
        <w:rPr>
          <w:rFonts w:ascii="Times New Roman" w:hAnsi="Times New Roman"/>
          <w:b/>
          <w:sz w:val="20"/>
          <w:szCs w:val="20"/>
        </w:rPr>
        <w:tab/>
      </w:r>
      <w:r w:rsidRPr="00F745D8">
        <w:rPr>
          <w:rFonts w:ascii="Times New Roman" w:hAnsi="Times New Roman"/>
          <w:sz w:val="20"/>
          <w:szCs w:val="20"/>
        </w:rPr>
        <w:t>Details regarding major projects</w:t>
      </w:r>
    </w:p>
    <w:tbl>
      <w:tblPr>
        <w:tblW w:w="0" w:type="auto"/>
        <w:tblInd w:w="828" w:type="dxa"/>
        <w:tblLayout w:type="fixed"/>
        <w:tblLook w:val="0000"/>
      </w:tblPr>
      <w:tblGrid>
        <w:gridCol w:w="2250"/>
        <w:gridCol w:w="1350"/>
        <w:gridCol w:w="1917"/>
        <w:gridCol w:w="1560"/>
        <w:gridCol w:w="1563"/>
      </w:tblGrid>
      <w:tr w:rsidR="006570EE" w:rsidRPr="00F745D8" w:rsidTr="002B1CC4">
        <w:tc>
          <w:tcPr>
            <w:tcW w:w="2250" w:type="dxa"/>
            <w:tcBorders>
              <w:top w:val="single" w:sz="4" w:space="0" w:color="000000"/>
              <w:left w:val="single" w:sz="4" w:space="0" w:color="000000"/>
              <w:bottom w:val="single" w:sz="4" w:space="0" w:color="000000"/>
            </w:tcBorders>
            <w:shd w:val="clear" w:color="auto" w:fill="auto"/>
          </w:tcPr>
          <w:p w:rsidR="006570EE" w:rsidRPr="00F745D8" w:rsidRDefault="006570EE" w:rsidP="00FC492C">
            <w:pPr>
              <w:pStyle w:val="NoSpacing"/>
              <w:snapToGrid w:val="0"/>
              <w:spacing w:after="0" w:line="276"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Completed</w:t>
            </w:r>
          </w:p>
        </w:tc>
        <w:tc>
          <w:tcPr>
            <w:tcW w:w="1917"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Ongoing</w:t>
            </w:r>
          </w:p>
        </w:tc>
        <w:tc>
          <w:tcPr>
            <w:tcW w:w="156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Sanctioned</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Submitted</w:t>
            </w:r>
          </w:p>
        </w:tc>
      </w:tr>
      <w:tr w:rsidR="007D33C6" w:rsidRPr="00F745D8" w:rsidTr="002B1CC4">
        <w:tc>
          <w:tcPr>
            <w:tcW w:w="2250" w:type="dxa"/>
            <w:tcBorders>
              <w:top w:val="single" w:sz="4" w:space="0" w:color="000000"/>
              <w:left w:val="single" w:sz="4" w:space="0" w:color="000000"/>
              <w:bottom w:val="single" w:sz="4" w:space="0" w:color="000000"/>
            </w:tcBorders>
            <w:shd w:val="clear" w:color="auto" w:fill="auto"/>
          </w:tcPr>
          <w:p w:rsidR="007D33C6" w:rsidRPr="00F745D8" w:rsidRDefault="007D33C6" w:rsidP="00FC492C">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515E">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917"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49267C">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56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203F7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C6" w:rsidRPr="00F745D8" w:rsidRDefault="007D33C6" w:rsidP="00203F7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r w:rsidR="007D33C6" w:rsidRPr="00F745D8" w:rsidTr="002B1CC4">
        <w:tc>
          <w:tcPr>
            <w:tcW w:w="2250" w:type="dxa"/>
            <w:tcBorders>
              <w:top w:val="single" w:sz="4" w:space="0" w:color="000000"/>
              <w:left w:val="single" w:sz="4" w:space="0" w:color="000000"/>
              <w:bottom w:val="single" w:sz="4" w:space="0" w:color="000000"/>
            </w:tcBorders>
            <w:shd w:val="clear" w:color="auto" w:fill="auto"/>
          </w:tcPr>
          <w:p w:rsidR="007D33C6" w:rsidRPr="00F745D8" w:rsidRDefault="007D33C6" w:rsidP="00FC492C">
            <w:pPr>
              <w:pStyle w:val="NoSpacing"/>
              <w:spacing w:after="0" w:line="276" w:lineRule="auto"/>
              <w:jc w:val="both"/>
              <w:rPr>
                <w:rFonts w:ascii="Times New Roman" w:hAnsi="Times New Roman"/>
                <w:color w:val="000000"/>
                <w:sz w:val="20"/>
                <w:szCs w:val="20"/>
              </w:rPr>
            </w:pPr>
            <w:r w:rsidRPr="00F745D8">
              <w:rPr>
                <w:rFonts w:ascii="Times New Roman" w:hAnsi="Times New Roman"/>
                <w:color w:val="000000"/>
                <w:sz w:val="20"/>
                <w:szCs w:val="20"/>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917"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56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203F7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C6" w:rsidRPr="00F745D8" w:rsidRDefault="007D33C6" w:rsidP="00203F7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bl>
    <w:p w:rsidR="00F9288B" w:rsidRDefault="00F9288B" w:rsidP="006570EE">
      <w:pPr>
        <w:rPr>
          <w:rFonts w:ascii="Times New Roman" w:hAnsi="Times New Roman"/>
          <w:sz w:val="20"/>
          <w:szCs w:val="20"/>
        </w:rPr>
      </w:pPr>
    </w:p>
    <w:p w:rsidR="00F9288B" w:rsidRPr="00F745D8" w:rsidRDefault="00F9288B" w:rsidP="006570EE">
      <w:pPr>
        <w:rPr>
          <w:rFonts w:ascii="Times New Roman" w:hAnsi="Times New Roman"/>
          <w:sz w:val="20"/>
          <w:szCs w:val="20"/>
        </w:rPr>
      </w:pPr>
    </w:p>
    <w:p w:rsidR="006570EE" w:rsidRPr="00F745D8" w:rsidRDefault="006570EE" w:rsidP="006570EE">
      <w:pPr>
        <w:rPr>
          <w:rFonts w:ascii="Times New Roman" w:hAnsi="Times New Roman"/>
          <w:sz w:val="20"/>
          <w:szCs w:val="20"/>
        </w:rPr>
      </w:pPr>
      <w:r w:rsidRPr="00F745D8">
        <w:rPr>
          <w:rFonts w:ascii="Times New Roman" w:hAnsi="Times New Roman"/>
          <w:sz w:val="20"/>
          <w:szCs w:val="20"/>
        </w:rPr>
        <w:t>3.3</w:t>
      </w:r>
      <w:r w:rsidRPr="00F745D8">
        <w:rPr>
          <w:rFonts w:ascii="Times New Roman" w:hAnsi="Times New Roman"/>
          <w:sz w:val="20"/>
          <w:szCs w:val="20"/>
        </w:rPr>
        <w:tab/>
      </w:r>
      <w:r w:rsidRPr="009276C5">
        <w:rPr>
          <w:rFonts w:ascii="Times New Roman" w:hAnsi="Times New Roman"/>
          <w:sz w:val="20"/>
          <w:szCs w:val="20"/>
        </w:rPr>
        <w:t>Details regarding minor projects</w:t>
      </w:r>
    </w:p>
    <w:tbl>
      <w:tblPr>
        <w:tblW w:w="0" w:type="auto"/>
        <w:tblInd w:w="828" w:type="dxa"/>
        <w:tblLayout w:type="fixed"/>
        <w:tblLook w:val="0000"/>
      </w:tblPr>
      <w:tblGrid>
        <w:gridCol w:w="2250"/>
        <w:gridCol w:w="1350"/>
        <w:gridCol w:w="1710"/>
        <w:gridCol w:w="1620"/>
        <w:gridCol w:w="1710"/>
      </w:tblGrid>
      <w:tr w:rsidR="006570EE" w:rsidRPr="00F745D8" w:rsidTr="004D1C3A">
        <w:tc>
          <w:tcPr>
            <w:tcW w:w="2250" w:type="dxa"/>
            <w:tcBorders>
              <w:top w:val="single" w:sz="4" w:space="0" w:color="000000"/>
              <w:left w:val="single" w:sz="4" w:space="0" w:color="000000"/>
              <w:bottom w:val="single" w:sz="4" w:space="0" w:color="000000"/>
            </w:tcBorders>
            <w:shd w:val="clear" w:color="auto" w:fill="auto"/>
          </w:tcPr>
          <w:p w:rsidR="006570EE" w:rsidRPr="00F745D8" w:rsidRDefault="006570EE" w:rsidP="00FC492C">
            <w:pPr>
              <w:pStyle w:val="NoSpacing"/>
              <w:snapToGrid w:val="0"/>
              <w:spacing w:after="0" w:line="276" w:lineRule="auto"/>
              <w:jc w:val="both"/>
              <w:rPr>
                <w:rFonts w:ascii="Times New Roman" w:hAnsi="Times New Roman"/>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Completed</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Ongoing</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Submitted</w:t>
            </w:r>
          </w:p>
        </w:tc>
      </w:tr>
      <w:tr w:rsidR="00CA17F7" w:rsidRPr="00F745D8" w:rsidTr="00CA17F7">
        <w:trPr>
          <w:trHeight w:val="278"/>
        </w:trPr>
        <w:tc>
          <w:tcPr>
            <w:tcW w:w="2250" w:type="dxa"/>
            <w:tcBorders>
              <w:top w:val="single" w:sz="4" w:space="0" w:color="000000"/>
              <w:left w:val="single" w:sz="4" w:space="0" w:color="000000"/>
              <w:bottom w:val="single" w:sz="4" w:space="0" w:color="000000"/>
            </w:tcBorders>
            <w:shd w:val="clear" w:color="auto" w:fill="auto"/>
          </w:tcPr>
          <w:p w:rsidR="00CA17F7" w:rsidRPr="00F745D8" w:rsidRDefault="00CA17F7" w:rsidP="00FC492C">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Number</w:t>
            </w:r>
          </w:p>
        </w:tc>
        <w:tc>
          <w:tcPr>
            <w:tcW w:w="1350" w:type="dxa"/>
            <w:tcBorders>
              <w:top w:val="single" w:sz="4" w:space="0" w:color="000000"/>
              <w:left w:val="single" w:sz="4" w:space="0" w:color="000000"/>
              <w:bottom w:val="single" w:sz="4" w:space="0" w:color="000000"/>
            </w:tcBorders>
            <w:shd w:val="clear" w:color="auto" w:fill="auto"/>
            <w:vAlign w:val="center"/>
          </w:tcPr>
          <w:p w:rsidR="00CA17F7" w:rsidRPr="00F745D8" w:rsidRDefault="00CA17F7"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710" w:type="dxa"/>
            <w:tcBorders>
              <w:top w:val="single" w:sz="4" w:space="0" w:color="000000"/>
              <w:left w:val="single" w:sz="4" w:space="0" w:color="000000"/>
              <w:bottom w:val="single" w:sz="4" w:space="0" w:color="000000"/>
            </w:tcBorders>
            <w:shd w:val="clear" w:color="auto" w:fill="auto"/>
          </w:tcPr>
          <w:p w:rsidR="00CA17F7" w:rsidRPr="00F745D8" w:rsidRDefault="00E84EB6" w:rsidP="00D576B3">
            <w:pPr>
              <w:jc w:val="center"/>
              <w:rPr>
                <w:rFonts w:ascii="Times New Roman" w:hAnsi="Times New Roman"/>
              </w:rPr>
            </w:pPr>
            <w:r w:rsidRPr="00F745D8">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CA17F7" w:rsidRPr="00F745D8" w:rsidRDefault="007E3219" w:rsidP="00D27F80">
            <w:pPr>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17F7" w:rsidRPr="00F745D8" w:rsidRDefault="00CA17F7" w:rsidP="00DD01D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r w:rsidR="00DD01DB" w:rsidRPr="00F745D8" w:rsidTr="006762ED">
        <w:tc>
          <w:tcPr>
            <w:tcW w:w="2250" w:type="dxa"/>
            <w:tcBorders>
              <w:top w:val="single" w:sz="4" w:space="0" w:color="000000"/>
              <w:left w:val="single" w:sz="4" w:space="0" w:color="000000"/>
              <w:bottom w:val="single" w:sz="4" w:space="0" w:color="000000"/>
            </w:tcBorders>
            <w:shd w:val="clear" w:color="auto" w:fill="auto"/>
          </w:tcPr>
          <w:p w:rsidR="00DD01DB" w:rsidRPr="00F745D8" w:rsidRDefault="00DD01DB" w:rsidP="00FC492C">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Outlay in Rs. Lakhs</w:t>
            </w:r>
          </w:p>
        </w:tc>
        <w:tc>
          <w:tcPr>
            <w:tcW w:w="1350" w:type="dxa"/>
            <w:tcBorders>
              <w:top w:val="single" w:sz="4" w:space="0" w:color="000000"/>
              <w:left w:val="single" w:sz="4" w:space="0" w:color="000000"/>
              <w:bottom w:val="single" w:sz="4" w:space="0" w:color="000000"/>
            </w:tcBorders>
            <w:shd w:val="clear" w:color="auto" w:fill="auto"/>
            <w:vAlign w:val="center"/>
          </w:tcPr>
          <w:p w:rsidR="00DD01DB" w:rsidRPr="00F745D8" w:rsidRDefault="00DD01DB" w:rsidP="00DD01D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710" w:type="dxa"/>
            <w:tcBorders>
              <w:top w:val="single" w:sz="4" w:space="0" w:color="000000"/>
              <w:left w:val="single" w:sz="4" w:space="0" w:color="000000"/>
              <w:bottom w:val="single" w:sz="4" w:space="0" w:color="000000"/>
            </w:tcBorders>
            <w:shd w:val="clear" w:color="auto" w:fill="auto"/>
            <w:vAlign w:val="center"/>
          </w:tcPr>
          <w:p w:rsidR="00DD01DB" w:rsidRPr="00F745D8" w:rsidRDefault="00DD01DB" w:rsidP="00DD01D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DD01DB" w:rsidRDefault="007E3219" w:rsidP="00DD01DB">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3.9 Lakhs</w:t>
            </w:r>
          </w:p>
          <w:p w:rsidR="007E3219" w:rsidRPr="00F745D8" w:rsidRDefault="007E3219" w:rsidP="00DD01DB">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(2.40 &amp;1.50)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1DB" w:rsidRPr="00F745D8" w:rsidRDefault="00DD01DB" w:rsidP="00DD01D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bl>
    <w:p w:rsidR="006570EE" w:rsidRPr="00F745D8" w:rsidRDefault="006570EE" w:rsidP="006570EE">
      <w:pPr>
        <w:rPr>
          <w:rFonts w:ascii="Times New Roman" w:hAnsi="Times New Roman"/>
          <w:sz w:val="20"/>
          <w:szCs w:val="20"/>
        </w:rPr>
      </w:pPr>
    </w:p>
    <w:p w:rsidR="006570EE" w:rsidRDefault="006570EE" w:rsidP="006570EE">
      <w:pPr>
        <w:rPr>
          <w:rFonts w:ascii="Times New Roman" w:hAnsi="Times New Roman"/>
          <w:sz w:val="20"/>
          <w:szCs w:val="20"/>
        </w:rPr>
      </w:pPr>
      <w:r w:rsidRPr="00F745D8">
        <w:rPr>
          <w:rFonts w:ascii="Times New Roman" w:hAnsi="Times New Roman"/>
          <w:sz w:val="20"/>
          <w:szCs w:val="20"/>
        </w:rPr>
        <w:t>3.4</w:t>
      </w:r>
      <w:r w:rsidRPr="00F745D8">
        <w:rPr>
          <w:rFonts w:ascii="Times New Roman" w:hAnsi="Times New Roman"/>
          <w:sz w:val="20"/>
          <w:szCs w:val="20"/>
        </w:rPr>
        <w:tab/>
      </w:r>
      <w:r w:rsidRPr="003B6FCE">
        <w:rPr>
          <w:rFonts w:ascii="Times New Roman" w:hAnsi="Times New Roman"/>
          <w:sz w:val="20"/>
          <w:szCs w:val="20"/>
        </w:rPr>
        <w:t>Details on research publications</w:t>
      </w:r>
    </w:p>
    <w:p w:rsidR="00F9288B" w:rsidRPr="00F745D8" w:rsidRDefault="00F9288B" w:rsidP="006570EE">
      <w:pPr>
        <w:rPr>
          <w:rFonts w:ascii="Times New Roman" w:hAnsi="Times New Roman"/>
          <w:sz w:val="20"/>
          <w:szCs w:val="20"/>
        </w:rPr>
      </w:pPr>
    </w:p>
    <w:tbl>
      <w:tblPr>
        <w:tblW w:w="0" w:type="auto"/>
        <w:tblInd w:w="828" w:type="dxa"/>
        <w:tblLayout w:type="fixed"/>
        <w:tblLook w:val="0000"/>
      </w:tblPr>
      <w:tblGrid>
        <w:gridCol w:w="3600"/>
        <w:gridCol w:w="1710"/>
        <w:gridCol w:w="1620"/>
        <w:gridCol w:w="1710"/>
      </w:tblGrid>
      <w:tr w:rsidR="006570EE" w:rsidRPr="00F745D8" w:rsidTr="004D1C3A">
        <w:tc>
          <w:tcPr>
            <w:tcW w:w="3600" w:type="dxa"/>
            <w:tcBorders>
              <w:top w:val="single" w:sz="4" w:space="0" w:color="000000"/>
              <w:left w:val="single" w:sz="4" w:space="0" w:color="000000"/>
              <w:bottom w:val="single" w:sz="4" w:space="0" w:color="000000"/>
            </w:tcBorders>
            <w:shd w:val="clear" w:color="auto" w:fill="auto"/>
          </w:tcPr>
          <w:p w:rsidR="006570EE" w:rsidRPr="00F745D8" w:rsidRDefault="006570EE" w:rsidP="00FC492C">
            <w:pPr>
              <w:pStyle w:val="NoSpacing"/>
              <w:snapToGrid w:val="0"/>
              <w:spacing w:after="0" w:line="276" w:lineRule="auto"/>
              <w:jc w:val="both"/>
              <w:rPr>
                <w:rFonts w:ascii="Times New Roman" w:hAnsi="Times New Roman"/>
                <w:sz w:val="20"/>
                <w:szCs w:val="20"/>
              </w:rPr>
            </w:pP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International</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22DDD">
              <w:rPr>
                <w:rFonts w:ascii="Times New Roman" w:hAnsi="Times New Roman"/>
                <w:sz w:val="20"/>
                <w:szCs w:val="20"/>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F745D8" w:rsidRDefault="006570EE" w:rsidP="004D1C3A">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Others</w:t>
            </w:r>
          </w:p>
        </w:tc>
      </w:tr>
      <w:tr w:rsidR="006570EE" w:rsidRPr="00F745D8" w:rsidTr="006762ED">
        <w:tc>
          <w:tcPr>
            <w:tcW w:w="3600" w:type="dxa"/>
            <w:tcBorders>
              <w:top w:val="single" w:sz="4" w:space="0" w:color="000000"/>
              <w:left w:val="single" w:sz="4" w:space="0" w:color="000000"/>
              <w:bottom w:val="single" w:sz="4" w:space="0" w:color="000000"/>
            </w:tcBorders>
            <w:shd w:val="clear" w:color="auto" w:fill="auto"/>
          </w:tcPr>
          <w:p w:rsidR="006570EE" w:rsidRPr="00F745D8" w:rsidRDefault="006570EE" w:rsidP="00FC492C">
            <w:pPr>
              <w:pStyle w:val="NoSpacing"/>
              <w:spacing w:after="0" w:line="276" w:lineRule="auto"/>
              <w:jc w:val="both"/>
              <w:rPr>
                <w:rFonts w:ascii="Times New Roman" w:hAnsi="Times New Roman"/>
                <w:color w:val="0D0D0D"/>
                <w:sz w:val="20"/>
                <w:szCs w:val="20"/>
              </w:rPr>
            </w:pPr>
            <w:r w:rsidRPr="00F745D8">
              <w:rPr>
                <w:rFonts w:ascii="Times New Roman" w:hAnsi="Times New Roman"/>
                <w:color w:val="0D0D0D"/>
                <w:sz w:val="20"/>
                <w:szCs w:val="20"/>
              </w:rPr>
              <w:t>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6570EE" w:rsidRPr="00F745D8" w:rsidRDefault="00683142"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6570EE" w:rsidRPr="00F745D8" w:rsidRDefault="00524FE2" w:rsidP="006762ED">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w:t>
            </w:r>
            <w:r w:rsidR="003B6FCE">
              <w:rPr>
                <w:rFonts w:ascii="Times New Roman" w:hAnsi="Times New Roman"/>
                <w:b/>
                <w:sz w:val="20"/>
                <w:szCs w:val="20"/>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0EE" w:rsidRPr="00F745D8" w:rsidRDefault="00CA17F7"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r w:rsidR="007D33C6" w:rsidRPr="00F745D8" w:rsidTr="006762ED">
        <w:trPr>
          <w:trHeight w:val="143"/>
        </w:trPr>
        <w:tc>
          <w:tcPr>
            <w:tcW w:w="3600" w:type="dxa"/>
            <w:tcBorders>
              <w:top w:val="single" w:sz="4" w:space="0" w:color="000000"/>
              <w:left w:val="single" w:sz="4" w:space="0" w:color="000000"/>
              <w:bottom w:val="single" w:sz="4" w:space="0" w:color="000000"/>
            </w:tcBorders>
            <w:shd w:val="clear" w:color="auto" w:fill="auto"/>
          </w:tcPr>
          <w:p w:rsidR="007D33C6" w:rsidRPr="00F745D8" w:rsidRDefault="007D33C6" w:rsidP="00FC492C">
            <w:pPr>
              <w:pStyle w:val="NoSpacing"/>
              <w:spacing w:after="0" w:line="276" w:lineRule="auto"/>
              <w:jc w:val="both"/>
              <w:rPr>
                <w:rFonts w:ascii="Times New Roman" w:hAnsi="Times New Roman"/>
                <w:color w:val="0D0D0D"/>
                <w:sz w:val="20"/>
                <w:szCs w:val="20"/>
              </w:rPr>
            </w:pPr>
            <w:r w:rsidRPr="00F745D8">
              <w:rPr>
                <w:rFonts w:ascii="Times New Roman" w:hAnsi="Times New Roman"/>
                <w:color w:val="0D0D0D"/>
                <w:sz w:val="20"/>
                <w:szCs w:val="20"/>
              </w:rPr>
              <w:t>Non-Peer Review Journals</w:t>
            </w:r>
          </w:p>
        </w:tc>
        <w:tc>
          <w:tcPr>
            <w:tcW w:w="171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7D33C6" w:rsidRPr="00F745D8" w:rsidRDefault="003B6FCE" w:rsidP="00203F7B">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C6" w:rsidRPr="00F745D8" w:rsidRDefault="007D33C6" w:rsidP="00203F7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r w:rsidR="007D33C6" w:rsidRPr="00F745D8" w:rsidTr="006762ED">
        <w:trPr>
          <w:trHeight w:val="107"/>
        </w:trPr>
        <w:tc>
          <w:tcPr>
            <w:tcW w:w="3600" w:type="dxa"/>
            <w:tcBorders>
              <w:top w:val="single" w:sz="4" w:space="0" w:color="000000"/>
              <w:left w:val="single" w:sz="4" w:space="0" w:color="000000"/>
              <w:bottom w:val="single" w:sz="4" w:space="0" w:color="000000"/>
            </w:tcBorders>
            <w:shd w:val="clear" w:color="auto" w:fill="auto"/>
          </w:tcPr>
          <w:p w:rsidR="007D33C6" w:rsidRPr="00F745D8" w:rsidRDefault="007D33C6" w:rsidP="00FC492C">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e-Journals</w:t>
            </w:r>
          </w:p>
        </w:tc>
        <w:tc>
          <w:tcPr>
            <w:tcW w:w="171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7D33C6" w:rsidRPr="00F745D8" w:rsidRDefault="003B6FCE" w:rsidP="00203F7B">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C6" w:rsidRPr="00F745D8" w:rsidRDefault="007D33C6" w:rsidP="00203F7B">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r w:rsidR="007D33C6" w:rsidRPr="00F745D8" w:rsidTr="006762ED">
        <w:trPr>
          <w:trHeight w:val="71"/>
        </w:trPr>
        <w:tc>
          <w:tcPr>
            <w:tcW w:w="3600" w:type="dxa"/>
            <w:tcBorders>
              <w:top w:val="single" w:sz="4" w:space="0" w:color="000000"/>
              <w:left w:val="single" w:sz="4" w:space="0" w:color="000000"/>
              <w:bottom w:val="single" w:sz="4" w:space="0" w:color="000000"/>
            </w:tcBorders>
            <w:shd w:val="clear" w:color="auto" w:fill="auto"/>
          </w:tcPr>
          <w:p w:rsidR="007D33C6" w:rsidRPr="00F745D8" w:rsidRDefault="007D33C6" w:rsidP="00FC492C">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Conference proceedings</w:t>
            </w:r>
          </w:p>
        </w:tc>
        <w:tc>
          <w:tcPr>
            <w:tcW w:w="171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620" w:type="dxa"/>
            <w:tcBorders>
              <w:top w:val="single" w:sz="4" w:space="0" w:color="000000"/>
              <w:left w:val="single" w:sz="4" w:space="0" w:color="000000"/>
              <w:bottom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3C6" w:rsidRPr="00F745D8" w:rsidRDefault="007D33C6" w:rsidP="006762ED">
            <w:pPr>
              <w:pStyle w:val="NoSpacing"/>
              <w:snapToGrid w:val="0"/>
              <w:spacing w:after="0" w:line="276" w:lineRule="auto"/>
              <w:jc w:val="center"/>
              <w:rPr>
                <w:rFonts w:ascii="Times New Roman" w:hAnsi="Times New Roman"/>
                <w:b/>
                <w:sz w:val="20"/>
                <w:szCs w:val="20"/>
              </w:rPr>
            </w:pPr>
            <w:r w:rsidRPr="00F745D8">
              <w:rPr>
                <w:rFonts w:ascii="Times New Roman" w:hAnsi="Times New Roman"/>
                <w:b/>
                <w:sz w:val="20"/>
                <w:szCs w:val="20"/>
              </w:rPr>
              <w:t>-</w:t>
            </w:r>
          </w:p>
        </w:tc>
      </w:tr>
    </w:tbl>
    <w:p w:rsidR="00683142" w:rsidRPr="00F745D8" w:rsidRDefault="00683142" w:rsidP="00882240">
      <w:pPr>
        <w:tabs>
          <w:tab w:val="left" w:pos="3402"/>
          <w:tab w:val="left" w:pos="4536"/>
          <w:tab w:val="left" w:pos="5670"/>
          <w:tab w:val="left" w:pos="6804"/>
          <w:tab w:val="left" w:pos="7545"/>
          <w:tab w:val="left" w:pos="7938"/>
        </w:tabs>
        <w:rPr>
          <w:rFonts w:ascii="Times New Roman" w:hAnsi="Times New Roman"/>
          <w:sz w:val="20"/>
          <w:szCs w:val="20"/>
        </w:rPr>
      </w:pPr>
    </w:p>
    <w:p w:rsidR="0017368C" w:rsidRPr="00F745D8" w:rsidRDefault="006D43D3" w:rsidP="0017368C">
      <w:pPr>
        <w:tabs>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b/>
          <w:noProof/>
          <w:sz w:val="20"/>
          <w:szCs w:val="20"/>
          <w:lang w:val="en-US" w:eastAsia="en-US"/>
        </w:rPr>
        <w:pict>
          <v:shape id="_x0000_s1726" type="#_x0000_t202" style="position:absolute;margin-left:339.4pt;margin-top:22.15pt;width:36.95pt;height:21.45pt;z-index:251660288">
            <v:textbox style="mso-next-textbox:#_x0000_s1726">
              <w:txbxContent>
                <w:p w:rsidR="00382221" w:rsidRDefault="00382221" w:rsidP="0017368C">
                  <w:r>
                    <w:t>N.A.</w:t>
                  </w:r>
                </w:p>
              </w:txbxContent>
            </v:textbox>
          </v:shape>
        </w:pict>
      </w:r>
      <w:r w:rsidRPr="00F745D8">
        <w:rPr>
          <w:rFonts w:ascii="Times New Roman" w:hAnsi="Times New Roman"/>
          <w:b/>
          <w:noProof/>
          <w:sz w:val="20"/>
          <w:szCs w:val="20"/>
          <w:lang w:val="en-US" w:eastAsia="en-US"/>
        </w:rPr>
        <w:pict>
          <v:shape id="_x0000_s1725" type="#_x0000_t202" style="position:absolute;margin-left:218.35pt;margin-top:22.15pt;width:36.95pt;height:21.45pt;z-index:251659264">
            <v:textbox style="mso-next-textbox:#_x0000_s1725">
              <w:txbxContent>
                <w:p w:rsidR="00382221" w:rsidRDefault="00382221" w:rsidP="0017368C">
                  <w:r>
                    <w:t>N.A.</w:t>
                  </w:r>
                </w:p>
              </w:txbxContent>
            </v:textbox>
          </v:shape>
        </w:pict>
      </w:r>
      <w:r w:rsidRPr="00F745D8">
        <w:rPr>
          <w:rFonts w:ascii="Times New Roman" w:hAnsi="Times New Roman"/>
          <w:b/>
          <w:noProof/>
          <w:sz w:val="20"/>
          <w:szCs w:val="20"/>
          <w:lang w:val="en-US" w:eastAsia="en-US"/>
        </w:rPr>
        <w:pict>
          <v:shape id="_x0000_s1724" type="#_x0000_t202" style="position:absolute;margin-left:138.95pt;margin-top:22.15pt;width:36.95pt;height:21.45pt;z-index:251658240">
            <v:textbox style="mso-next-textbox:#_x0000_s1724">
              <w:txbxContent>
                <w:p w:rsidR="00382221" w:rsidRDefault="00382221" w:rsidP="0017368C">
                  <w:r>
                    <w:t>N.A.</w:t>
                  </w:r>
                </w:p>
              </w:txbxContent>
            </v:textbox>
          </v:shape>
        </w:pict>
      </w:r>
      <w:r w:rsidRPr="00F745D8">
        <w:rPr>
          <w:rFonts w:ascii="Times New Roman" w:hAnsi="Times New Roman"/>
          <w:b/>
          <w:noProof/>
          <w:sz w:val="20"/>
          <w:szCs w:val="20"/>
          <w:lang w:val="en-US" w:eastAsia="en-US"/>
        </w:rPr>
        <w:pict>
          <v:shape id="_x0000_s1723" type="#_x0000_t202" style="position:absolute;margin-left:56.7pt;margin-top:22.15pt;width:40.65pt;height:21.45pt;z-index:251657216">
            <v:textbox style="mso-next-textbox:#_x0000_s1723">
              <w:txbxContent>
                <w:p w:rsidR="00382221" w:rsidRDefault="00382221" w:rsidP="0017368C">
                  <w:r>
                    <w:t>N.A.</w:t>
                  </w:r>
                </w:p>
              </w:txbxContent>
            </v:textbox>
          </v:shape>
        </w:pict>
      </w:r>
      <w:r w:rsidR="0017368C" w:rsidRPr="00F745D8">
        <w:rPr>
          <w:rFonts w:ascii="Times New Roman" w:hAnsi="Times New Roman"/>
          <w:sz w:val="20"/>
          <w:szCs w:val="20"/>
        </w:rPr>
        <w:t>3.5 Details on Impact factor of publications:</w:t>
      </w:r>
    </w:p>
    <w:p w:rsidR="0017368C" w:rsidRPr="00F745D8" w:rsidRDefault="00774F15" w:rsidP="0017368C">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sz w:val="20"/>
          <w:szCs w:val="20"/>
        </w:rPr>
        <w:t xml:space="preserve">         </w:t>
      </w:r>
      <w:r w:rsidR="0017368C" w:rsidRPr="00F745D8">
        <w:rPr>
          <w:rFonts w:ascii="Times New Roman" w:hAnsi="Times New Roman"/>
          <w:sz w:val="20"/>
          <w:szCs w:val="20"/>
        </w:rPr>
        <w:t xml:space="preserve"> Range                </w:t>
      </w:r>
      <w:r>
        <w:rPr>
          <w:rFonts w:ascii="Times New Roman" w:hAnsi="Times New Roman"/>
          <w:sz w:val="20"/>
          <w:szCs w:val="20"/>
        </w:rPr>
        <w:t xml:space="preserve">     Average                   h-index                  </w:t>
      </w:r>
      <w:r w:rsidR="0017368C" w:rsidRPr="00F745D8">
        <w:rPr>
          <w:rFonts w:ascii="Times New Roman" w:hAnsi="Times New Roman"/>
          <w:sz w:val="20"/>
          <w:szCs w:val="20"/>
        </w:rPr>
        <w:t>Nos. in SCOPUS</w:t>
      </w:r>
    </w:p>
    <w:p w:rsidR="00021670" w:rsidRPr="00F745D8" w:rsidRDefault="00021670" w:rsidP="0017368C">
      <w:pPr>
        <w:tabs>
          <w:tab w:val="left" w:pos="3402"/>
          <w:tab w:val="left" w:pos="4536"/>
          <w:tab w:val="left" w:pos="5670"/>
          <w:tab w:val="left" w:pos="6804"/>
          <w:tab w:val="left" w:pos="7545"/>
          <w:tab w:val="left" w:pos="7938"/>
        </w:tabs>
        <w:ind w:right="-208"/>
        <w:rPr>
          <w:rFonts w:ascii="Times New Roman" w:hAnsi="Times New Roman"/>
          <w:sz w:val="20"/>
          <w:szCs w:val="20"/>
        </w:rPr>
      </w:pPr>
    </w:p>
    <w:p w:rsidR="007F7AF4" w:rsidRPr="00F745D8" w:rsidRDefault="0017368C" w:rsidP="0017368C">
      <w:pPr>
        <w:tabs>
          <w:tab w:val="left" w:pos="3402"/>
          <w:tab w:val="left" w:pos="4536"/>
          <w:tab w:val="left" w:pos="5670"/>
          <w:tab w:val="left" w:pos="6804"/>
          <w:tab w:val="left" w:pos="7545"/>
          <w:tab w:val="left" w:pos="7938"/>
        </w:tabs>
        <w:ind w:right="-208"/>
        <w:rPr>
          <w:rFonts w:ascii="Times New Roman" w:hAnsi="Times New Roman"/>
          <w:sz w:val="20"/>
          <w:szCs w:val="20"/>
        </w:rPr>
      </w:pPr>
      <w:r w:rsidRPr="00C823D0">
        <w:rPr>
          <w:rFonts w:ascii="Times New Roman" w:hAnsi="Times New Roman"/>
          <w:sz w:val="20"/>
          <w:szCs w:val="20"/>
        </w:rPr>
        <w:t xml:space="preserve">3.6 </w:t>
      </w:r>
      <w:r w:rsidR="007F7AF4" w:rsidRPr="00C823D0">
        <w:rPr>
          <w:rFonts w:ascii="Times New Roman" w:hAnsi="Times New Roman"/>
          <w:color w:val="0D0D0D"/>
          <w:sz w:val="20"/>
          <w:szCs w:val="20"/>
        </w:rPr>
        <w:t>Research funds</w:t>
      </w:r>
      <w:r w:rsidR="00F349BB" w:rsidRPr="00C823D0">
        <w:rPr>
          <w:rFonts w:ascii="Times New Roman" w:hAnsi="Times New Roman"/>
          <w:color w:val="0D0D0D"/>
          <w:sz w:val="20"/>
          <w:szCs w:val="20"/>
        </w:rPr>
        <w:t xml:space="preserve"> sanctioned and received </w:t>
      </w:r>
      <w:r w:rsidR="007F7AF4" w:rsidRPr="00C823D0">
        <w:rPr>
          <w:rFonts w:ascii="Times New Roman" w:hAnsi="Times New Roman"/>
          <w:color w:val="0D0D0D"/>
          <w:sz w:val="20"/>
          <w:szCs w:val="20"/>
        </w:rPr>
        <w:t>from various funding agencies, industry and other organisations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1371"/>
        <w:gridCol w:w="2036"/>
        <w:gridCol w:w="1541"/>
        <w:gridCol w:w="1461"/>
      </w:tblGrid>
      <w:tr w:rsidR="00F349BB" w:rsidRPr="00F745D8" w:rsidTr="009B0CB0">
        <w:trPr>
          <w:trHeight w:val="284"/>
          <w:jc w:val="center"/>
        </w:trPr>
        <w:tc>
          <w:tcPr>
            <w:tcW w:w="1644" w:type="pct"/>
            <w:vAlign w:val="center"/>
          </w:tcPr>
          <w:p w:rsidR="00F349BB" w:rsidRPr="00F745D8"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Nature of the Project</w:t>
            </w:r>
          </w:p>
        </w:tc>
        <w:tc>
          <w:tcPr>
            <w:tcW w:w="718" w:type="pct"/>
            <w:vAlign w:val="center"/>
          </w:tcPr>
          <w:p w:rsidR="00F349BB" w:rsidRPr="00F745D8" w:rsidRDefault="00F349BB"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Duration</w:t>
            </w:r>
          </w:p>
          <w:p w:rsidR="00F349BB" w:rsidRPr="00F745D8" w:rsidRDefault="00F349BB"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Year</w:t>
            </w:r>
          </w:p>
        </w:tc>
        <w:tc>
          <w:tcPr>
            <w:tcW w:w="1066" w:type="pct"/>
            <w:vAlign w:val="center"/>
          </w:tcPr>
          <w:p w:rsidR="00F349BB" w:rsidRPr="00F745D8" w:rsidRDefault="00F349BB"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Name of the</w:t>
            </w:r>
          </w:p>
          <w:p w:rsidR="00F349BB" w:rsidRPr="00F745D8" w:rsidRDefault="00F349BB"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funding Agency</w:t>
            </w:r>
          </w:p>
        </w:tc>
        <w:tc>
          <w:tcPr>
            <w:tcW w:w="807" w:type="pct"/>
            <w:tcBorders>
              <w:right w:val="single" w:sz="4" w:space="0" w:color="auto"/>
            </w:tcBorders>
            <w:vAlign w:val="center"/>
          </w:tcPr>
          <w:p w:rsidR="00F349BB" w:rsidRPr="00F745D8" w:rsidRDefault="00F349BB"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Total grant</w:t>
            </w:r>
          </w:p>
          <w:p w:rsidR="00F349BB" w:rsidRPr="00F745D8" w:rsidRDefault="002874A5"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S</w:t>
            </w:r>
            <w:r w:rsidR="00F349BB" w:rsidRPr="00F745D8">
              <w:rPr>
                <w:rFonts w:ascii="Times New Roman" w:hAnsi="Times New Roman"/>
                <w:sz w:val="20"/>
                <w:szCs w:val="20"/>
              </w:rPr>
              <w:t>anctioned</w:t>
            </w:r>
          </w:p>
        </w:tc>
        <w:tc>
          <w:tcPr>
            <w:tcW w:w="765" w:type="pct"/>
            <w:tcBorders>
              <w:left w:val="single" w:sz="4" w:space="0" w:color="auto"/>
            </w:tcBorders>
            <w:vAlign w:val="center"/>
          </w:tcPr>
          <w:p w:rsidR="00F349BB" w:rsidRPr="00F745D8" w:rsidRDefault="00F349BB" w:rsidP="004D1C3A">
            <w:pPr>
              <w:spacing w:after="0" w:line="240" w:lineRule="auto"/>
              <w:jc w:val="center"/>
              <w:rPr>
                <w:rFonts w:ascii="Times New Roman" w:hAnsi="Times New Roman"/>
                <w:sz w:val="20"/>
                <w:szCs w:val="20"/>
              </w:rPr>
            </w:pPr>
            <w:r w:rsidRPr="00F745D8">
              <w:rPr>
                <w:rFonts w:ascii="Times New Roman" w:hAnsi="Times New Roman"/>
                <w:sz w:val="20"/>
                <w:szCs w:val="20"/>
              </w:rPr>
              <w:t>Received</w:t>
            </w:r>
          </w:p>
          <w:p w:rsidR="00F349BB" w:rsidRPr="00F745D8" w:rsidRDefault="00F349BB"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9B0CB0" w:rsidRPr="00F745D8" w:rsidTr="009B0CB0">
        <w:trPr>
          <w:trHeight w:val="284"/>
          <w:jc w:val="center"/>
        </w:trPr>
        <w:tc>
          <w:tcPr>
            <w:tcW w:w="1644" w:type="pct"/>
            <w:vAlign w:val="center"/>
          </w:tcPr>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Major projects</w:t>
            </w:r>
          </w:p>
        </w:tc>
        <w:tc>
          <w:tcPr>
            <w:tcW w:w="718" w:type="pct"/>
            <w:vAlign w:val="center"/>
          </w:tcPr>
          <w:p w:rsidR="009B0CB0" w:rsidRPr="00F745D8" w:rsidRDefault="009B0CB0"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066"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807" w:type="pct"/>
            <w:tcBorders>
              <w:righ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765" w:type="pct"/>
            <w:tcBorders>
              <w:lef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r w:rsidR="009B0CB0" w:rsidRPr="00F745D8" w:rsidTr="009B0CB0">
        <w:trPr>
          <w:trHeight w:val="284"/>
          <w:jc w:val="center"/>
        </w:trPr>
        <w:tc>
          <w:tcPr>
            <w:tcW w:w="1644" w:type="pct"/>
            <w:vAlign w:val="center"/>
          </w:tcPr>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Minor Projects</w:t>
            </w:r>
          </w:p>
        </w:tc>
        <w:tc>
          <w:tcPr>
            <w:tcW w:w="718" w:type="pct"/>
            <w:vAlign w:val="center"/>
          </w:tcPr>
          <w:p w:rsidR="009B0CB0" w:rsidRPr="00F745D8" w:rsidRDefault="007E3219"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Pr>
                <w:rFonts w:ascii="Times New Roman" w:hAnsi="Times New Roman"/>
                <w:b/>
                <w:sz w:val="20"/>
                <w:szCs w:val="20"/>
              </w:rPr>
              <w:t>02</w:t>
            </w:r>
          </w:p>
        </w:tc>
        <w:tc>
          <w:tcPr>
            <w:tcW w:w="1066" w:type="pct"/>
            <w:vAlign w:val="center"/>
          </w:tcPr>
          <w:p w:rsidR="009B0CB0" w:rsidRPr="00F745D8" w:rsidRDefault="007E3219"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Pr>
                <w:rFonts w:ascii="Times New Roman" w:hAnsi="Times New Roman"/>
                <w:b/>
                <w:sz w:val="20"/>
                <w:szCs w:val="20"/>
              </w:rPr>
              <w:t>UGC NERO</w:t>
            </w:r>
          </w:p>
        </w:tc>
        <w:tc>
          <w:tcPr>
            <w:tcW w:w="807" w:type="pct"/>
            <w:tcBorders>
              <w:right w:val="single" w:sz="4" w:space="0" w:color="auto"/>
            </w:tcBorders>
            <w:vAlign w:val="center"/>
          </w:tcPr>
          <w:p w:rsidR="009B0CB0" w:rsidRPr="00F745D8" w:rsidRDefault="007E3219"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Pr>
                <w:rFonts w:ascii="Times New Roman" w:hAnsi="Times New Roman"/>
                <w:b/>
                <w:sz w:val="20"/>
                <w:szCs w:val="20"/>
              </w:rPr>
              <w:t>3.9 Lakhs</w:t>
            </w:r>
          </w:p>
        </w:tc>
        <w:tc>
          <w:tcPr>
            <w:tcW w:w="765" w:type="pct"/>
            <w:tcBorders>
              <w:left w:val="single" w:sz="4" w:space="0" w:color="auto"/>
            </w:tcBorders>
            <w:vAlign w:val="center"/>
          </w:tcPr>
          <w:p w:rsidR="009B0CB0" w:rsidRPr="00F745D8" w:rsidRDefault="007E3219"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Pr>
                <w:rFonts w:ascii="Times New Roman" w:hAnsi="Times New Roman"/>
                <w:b/>
                <w:sz w:val="20"/>
                <w:szCs w:val="20"/>
              </w:rPr>
              <w:t>3.15 Lakhs</w:t>
            </w:r>
          </w:p>
        </w:tc>
      </w:tr>
      <w:tr w:rsidR="009B0CB0" w:rsidRPr="00F745D8" w:rsidTr="009B0CB0">
        <w:trPr>
          <w:trHeight w:val="284"/>
          <w:jc w:val="center"/>
        </w:trPr>
        <w:tc>
          <w:tcPr>
            <w:tcW w:w="1644" w:type="pct"/>
            <w:vAlign w:val="center"/>
          </w:tcPr>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Interdisciplinary Projects</w:t>
            </w:r>
          </w:p>
        </w:tc>
        <w:tc>
          <w:tcPr>
            <w:tcW w:w="718" w:type="pct"/>
            <w:vAlign w:val="center"/>
          </w:tcPr>
          <w:p w:rsidR="009B0CB0" w:rsidRPr="00F745D8" w:rsidRDefault="009B0CB0"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066"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807" w:type="pct"/>
            <w:tcBorders>
              <w:righ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765" w:type="pct"/>
            <w:tcBorders>
              <w:lef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r w:rsidR="009B0CB0" w:rsidRPr="00F745D8" w:rsidTr="009B0CB0">
        <w:trPr>
          <w:trHeight w:val="284"/>
          <w:jc w:val="center"/>
        </w:trPr>
        <w:tc>
          <w:tcPr>
            <w:tcW w:w="1644" w:type="pct"/>
            <w:vAlign w:val="center"/>
          </w:tcPr>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Industry sponsored</w:t>
            </w:r>
          </w:p>
        </w:tc>
        <w:tc>
          <w:tcPr>
            <w:tcW w:w="718" w:type="pct"/>
            <w:vAlign w:val="center"/>
          </w:tcPr>
          <w:p w:rsidR="009B0CB0" w:rsidRPr="00F745D8" w:rsidRDefault="009B0CB0" w:rsidP="004D1C3A">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066"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807" w:type="pct"/>
            <w:tcBorders>
              <w:righ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765" w:type="pct"/>
            <w:tcBorders>
              <w:lef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r w:rsidR="00CA17F7" w:rsidRPr="00F745D8" w:rsidTr="004E1082">
        <w:trPr>
          <w:trHeight w:val="404"/>
          <w:jc w:val="center"/>
        </w:trPr>
        <w:tc>
          <w:tcPr>
            <w:tcW w:w="1644" w:type="pct"/>
            <w:vAlign w:val="center"/>
          </w:tcPr>
          <w:p w:rsidR="00CA17F7" w:rsidRPr="00F745D8" w:rsidRDefault="00CA17F7"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Projects sponsored by the University/ College</w:t>
            </w:r>
          </w:p>
        </w:tc>
        <w:tc>
          <w:tcPr>
            <w:tcW w:w="718" w:type="pct"/>
          </w:tcPr>
          <w:p w:rsidR="00CA17F7" w:rsidRPr="00F745D8" w:rsidRDefault="00CA17F7" w:rsidP="004E1082">
            <w:pPr>
              <w:jc w:val="center"/>
              <w:rPr>
                <w:rFonts w:ascii="Times New Roman" w:hAnsi="Times New Roman"/>
              </w:rPr>
            </w:pPr>
          </w:p>
        </w:tc>
        <w:tc>
          <w:tcPr>
            <w:tcW w:w="1066" w:type="pct"/>
          </w:tcPr>
          <w:p w:rsidR="00CA17F7" w:rsidRPr="00F745D8" w:rsidRDefault="00CA17F7" w:rsidP="004E1082">
            <w:pPr>
              <w:jc w:val="center"/>
              <w:rPr>
                <w:rFonts w:ascii="Times New Roman" w:hAnsi="Times New Roman"/>
              </w:rPr>
            </w:pPr>
          </w:p>
        </w:tc>
        <w:tc>
          <w:tcPr>
            <w:tcW w:w="807" w:type="pct"/>
            <w:tcBorders>
              <w:right w:val="single" w:sz="4" w:space="0" w:color="auto"/>
            </w:tcBorders>
          </w:tcPr>
          <w:p w:rsidR="00CA17F7" w:rsidRPr="00F745D8" w:rsidRDefault="00CA17F7" w:rsidP="004E1082">
            <w:pPr>
              <w:jc w:val="center"/>
              <w:rPr>
                <w:rFonts w:ascii="Times New Roman" w:hAnsi="Times New Roman"/>
              </w:rPr>
            </w:pPr>
          </w:p>
        </w:tc>
        <w:tc>
          <w:tcPr>
            <w:tcW w:w="765" w:type="pct"/>
            <w:tcBorders>
              <w:left w:val="single" w:sz="4" w:space="0" w:color="auto"/>
            </w:tcBorders>
            <w:vAlign w:val="center"/>
          </w:tcPr>
          <w:p w:rsidR="00CA17F7" w:rsidRPr="00F745D8" w:rsidRDefault="00CA17F7"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r w:rsidR="009B0CB0" w:rsidRPr="00F745D8" w:rsidTr="009B0CB0">
        <w:trPr>
          <w:trHeight w:val="251"/>
          <w:jc w:val="center"/>
        </w:trPr>
        <w:tc>
          <w:tcPr>
            <w:tcW w:w="1644" w:type="pct"/>
            <w:vAlign w:val="center"/>
          </w:tcPr>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Students research projects</w:t>
            </w:r>
          </w:p>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0"/>
                <w:szCs w:val="20"/>
              </w:rPr>
            </w:pPr>
            <w:r w:rsidRPr="00F745D8">
              <w:rPr>
                <w:rFonts w:ascii="Times New Roman" w:hAnsi="Times New Roman"/>
                <w:i/>
                <w:sz w:val="20"/>
                <w:szCs w:val="20"/>
              </w:rPr>
              <w:t>(other than compulsory by the University)</w:t>
            </w:r>
          </w:p>
        </w:tc>
        <w:tc>
          <w:tcPr>
            <w:tcW w:w="718"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066"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807" w:type="pct"/>
            <w:tcBorders>
              <w:righ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765" w:type="pct"/>
            <w:tcBorders>
              <w:lef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r w:rsidR="009B0CB0" w:rsidRPr="00F745D8" w:rsidTr="009B0CB0">
        <w:trPr>
          <w:trHeight w:val="269"/>
          <w:jc w:val="center"/>
        </w:trPr>
        <w:tc>
          <w:tcPr>
            <w:tcW w:w="1644" w:type="pct"/>
            <w:vAlign w:val="center"/>
          </w:tcPr>
          <w:p w:rsidR="009B0CB0" w:rsidRPr="00F745D8" w:rsidRDefault="009B0CB0"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Any other(Specify)</w:t>
            </w:r>
          </w:p>
        </w:tc>
        <w:tc>
          <w:tcPr>
            <w:tcW w:w="718"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066" w:type="pct"/>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807" w:type="pct"/>
            <w:tcBorders>
              <w:righ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765" w:type="pct"/>
            <w:tcBorders>
              <w:left w:val="single" w:sz="4" w:space="0" w:color="auto"/>
            </w:tcBorders>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r w:rsidR="00CA17F7" w:rsidRPr="00F745D8" w:rsidTr="004E1082">
        <w:trPr>
          <w:trHeight w:val="170"/>
          <w:jc w:val="center"/>
        </w:trPr>
        <w:tc>
          <w:tcPr>
            <w:tcW w:w="1644" w:type="pct"/>
            <w:vAlign w:val="center"/>
          </w:tcPr>
          <w:p w:rsidR="00CA17F7" w:rsidRPr="00F745D8" w:rsidRDefault="00CA17F7" w:rsidP="008A3C74">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Total</w:t>
            </w:r>
          </w:p>
        </w:tc>
        <w:tc>
          <w:tcPr>
            <w:tcW w:w="718" w:type="pct"/>
          </w:tcPr>
          <w:p w:rsidR="00CA17F7" w:rsidRPr="00F745D8" w:rsidRDefault="00CA17F7" w:rsidP="004E1082">
            <w:pPr>
              <w:jc w:val="center"/>
              <w:rPr>
                <w:rFonts w:ascii="Times New Roman" w:hAnsi="Times New Roman"/>
              </w:rPr>
            </w:pPr>
          </w:p>
        </w:tc>
        <w:tc>
          <w:tcPr>
            <w:tcW w:w="1066" w:type="pct"/>
          </w:tcPr>
          <w:p w:rsidR="00CA17F7" w:rsidRPr="00F745D8" w:rsidRDefault="00CA17F7" w:rsidP="004E1082">
            <w:pPr>
              <w:jc w:val="center"/>
              <w:rPr>
                <w:rFonts w:ascii="Times New Roman" w:hAnsi="Times New Roman"/>
              </w:rPr>
            </w:pPr>
          </w:p>
        </w:tc>
        <w:tc>
          <w:tcPr>
            <w:tcW w:w="807" w:type="pct"/>
            <w:tcBorders>
              <w:right w:val="single" w:sz="4" w:space="0" w:color="auto"/>
            </w:tcBorders>
          </w:tcPr>
          <w:p w:rsidR="00CA17F7" w:rsidRPr="00F745D8" w:rsidRDefault="00CA17F7" w:rsidP="004E1082">
            <w:pPr>
              <w:jc w:val="center"/>
              <w:rPr>
                <w:rFonts w:ascii="Times New Roman" w:hAnsi="Times New Roman"/>
              </w:rPr>
            </w:pPr>
          </w:p>
        </w:tc>
        <w:tc>
          <w:tcPr>
            <w:tcW w:w="765" w:type="pct"/>
            <w:tcBorders>
              <w:left w:val="single" w:sz="4" w:space="0" w:color="auto"/>
            </w:tcBorders>
            <w:vAlign w:val="center"/>
          </w:tcPr>
          <w:p w:rsidR="00CA17F7" w:rsidRPr="00F745D8" w:rsidRDefault="00CA17F7"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p>
        </w:tc>
      </w:tr>
    </w:tbl>
    <w:p w:rsidR="00241E40" w:rsidRPr="00F745D8" w:rsidRDefault="00241E40" w:rsidP="00D961DC">
      <w:pPr>
        <w:tabs>
          <w:tab w:val="left" w:pos="3402"/>
          <w:tab w:val="left" w:pos="4536"/>
          <w:tab w:val="left" w:pos="5670"/>
          <w:tab w:val="left" w:pos="6804"/>
          <w:tab w:val="left" w:pos="7545"/>
          <w:tab w:val="left" w:pos="7938"/>
        </w:tabs>
        <w:rPr>
          <w:rFonts w:ascii="Times New Roman" w:hAnsi="Times New Roman"/>
          <w:sz w:val="20"/>
          <w:szCs w:val="20"/>
        </w:rPr>
      </w:pPr>
    </w:p>
    <w:p w:rsidR="004D1C3A" w:rsidRPr="00F745D8" w:rsidRDefault="00CA17F7" w:rsidP="0011619D">
      <w:pPr>
        <w:tabs>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F745D8">
        <w:rPr>
          <w:rFonts w:ascii="Times New Roman" w:hAnsi="Times New Roman"/>
          <w:noProof/>
          <w:sz w:val="20"/>
          <w:szCs w:val="20"/>
        </w:rPr>
        <w:pict>
          <v:shape id="_x0000_s1777" type="#_x0000_t202" style="position:absolute;margin-left:373.25pt;margin-top:20.7pt;width:37.45pt;height:22.4pt;z-index:251664384">
            <v:textbox style="mso-next-textbox:#_x0000_s1777">
              <w:txbxContent>
                <w:p w:rsidR="00382221" w:rsidRPr="006762ED" w:rsidRDefault="00DE61FC" w:rsidP="00F562D6">
                  <w:pPr>
                    <w:jc w:val="center"/>
                    <w:rPr>
                      <w:b/>
                    </w:rPr>
                  </w:pPr>
                  <w:r>
                    <w:rPr>
                      <w:b/>
                    </w:rPr>
                    <w:t>03</w:t>
                  </w:r>
                </w:p>
              </w:txbxContent>
            </v:textbox>
          </v:shape>
        </w:pict>
      </w:r>
      <w:r w:rsidR="006D43D3" w:rsidRPr="00F745D8">
        <w:rPr>
          <w:rFonts w:ascii="Times New Roman" w:hAnsi="Times New Roman"/>
          <w:noProof/>
          <w:sz w:val="20"/>
          <w:szCs w:val="20"/>
        </w:rPr>
        <w:pict>
          <v:shape id="_x0000_s1683" type="#_x0000_t202" style="position:absolute;margin-left:193.85pt;margin-top:20.7pt;width:40pt;height:22.4pt;z-index:251645952">
            <v:textbox style="mso-next-textbox:#_x0000_s1683">
              <w:txbxContent>
                <w:p w:rsidR="00382221" w:rsidRPr="006762ED" w:rsidRDefault="00DE61FC" w:rsidP="00F562D6">
                  <w:pPr>
                    <w:jc w:val="center"/>
                    <w:rPr>
                      <w:b/>
                    </w:rPr>
                  </w:pPr>
                  <w:r>
                    <w:rPr>
                      <w:b/>
                    </w:rPr>
                    <w:t>03</w:t>
                  </w:r>
                </w:p>
              </w:txbxContent>
            </v:textbox>
          </v:shape>
        </w:pict>
      </w:r>
    </w:p>
    <w:p w:rsidR="00B214BB" w:rsidRPr="00F745D8" w:rsidRDefault="00363F9F" w:rsidP="004D1C3A">
      <w:pPr>
        <w:tabs>
          <w:tab w:val="left" w:pos="3402"/>
          <w:tab w:val="left" w:pos="4536"/>
          <w:tab w:val="left" w:pos="5670"/>
          <w:tab w:val="left" w:pos="6804"/>
          <w:tab w:val="left" w:pos="7545"/>
          <w:tab w:val="left" w:pos="7938"/>
        </w:tabs>
        <w:spacing w:after="400" w:line="240" w:lineRule="auto"/>
        <w:rPr>
          <w:rFonts w:ascii="Times New Roman" w:hAnsi="Times New Roman"/>
          <w:sz w:val="20"/>
          <w:szCs w:val="20"/>
        </w:rPr>
      </w:pPr>
      <w:r w:rsidRPr="00DE61FC">
        <w:rPr>
          <w:rFonts w:ascii="Times New Roman" w:hAnsi="Times New Roman"/>
          <w:noProof/>
          <w:sz w:val="20"/>
          <w:szCs w:val="20"/>
          <w:lang w:val="en-US" w:eastAsia="en-US"/>
        </w:rPr>
        <w:pict>
          <v:shape id="_x0000_s1252" type="#_x0000_t202" style="position:absolute;margin-left:222.2pt;margin-top:27.6pt;width:28.75pt;height:21.75pt;z-index:251557888">
            <v:textbox style="mso-next-textbox:#_x0000_s1252">
              <w:txbxContent>
                <w:p w:rsidR="00382221" w:rsidRPr="006762ED" w:rsidRDefault="00382221" w:rsidP="00F562D6">
                  <w:pPr>
                    <w:jc w:val="center"/>
                    <w:rPr>
                      <w:b/>
                    </w:rPr>
                  </w:pPr>
                  <w:r>
                    <w:rPr>
                      <w:b/>
                    </w:rPr>
                    <w:t>-</w:t>
                  </w:r>
                </w:p>
              </w:txbxContent>
            </v:textbox>
          </v:shape>
        </w:pict>
      </w:r>
      <w:r w:rsidR="00904A67" w:rsidRPr="00DE61FC">
        <w:rPr>
          <w:rFonts w:ascii="Times New Roman" w:hAnsi="Times New Roman"/>
          <w:sz w:val="20"/>
          <w:szCs w:val="20"/>
        </w:rPr>
        <w:t>3</w:t>
      </w:r>
      <w:r w:rsidR="00B214BB" w:rsidRPr="00DE61FC">
        <w:rPr>
          <w:rFonts w:ascii="Times New Roman" w:hAnsi="Times New Roman"/>
          <w:sz w:val="20"/>
          <w:szCs w:val="20"/>
        </w:rPr>
        <w:t xml:space="preserve">.7 </w:t>
      </w:r>
      <w:r w:rsidR="007F7AF4" w:rsidRPr="00DE61FC">
        <w:rPr>
          <w:rFonts w:ascii="Times New Roman" w:hAnsi="Times New Roman"/>
          <w:color w:val="0D0D0D"/>
          <w:sz w:val="20"/>
          <w:szCs w:val="20"/>
        </w:rPr>
        <w:t>N</w:t>
      </w:r>
      <w:r w:rsidR="008168AF" w:rsidRPr="00DE61FC">
        <w:rPr>
          <w:rFonts w:ascii="Times New Roman" w:hAnsi="Times New Roman"/>
          <w:color w:val="0D0D0D"/>
          <w:sz w:val="20"/>
          <w:szCs w:val="20"/>
        </w:rPr>
        <w:t>o. of books published</w:t>
      </w:r>
      <w:r w:rsidR="00B214BB" w:rsidRPr="00F745D8">
        <w:rPr>
          <w:rFonts w:ascii="Times New Roman" w:hAnsi="Times New Roman"/>
          <w:sz w:val="20"/>
          <w:szCs w:val="20"/>
        </w:rPr>
        <w:t xml:space="preserve">    i) </w:t>
      </w:r>
      <w:r w:rsidR="00342FFC" w:rsidRPr="00F745D8">
        <w:rPr>
          <w:rFonts w:ascii="Times New Roman" w:hAnsi="Times New Roman"/>
          <w:sz w:val="20"/>
          <w:szCs w:val="20"/>
        </w:rPr>
        <w:t>With ISBN N</w:t>
      </w:r>
      <w:r w:rsidR="00B214BB" w:rsidRPr="00F745D8">
        <w:rPr>
          <w:rFonts w:ascii="Times New Roman" w:hAnsi="Times New Roman"/>
          <w:sz w:val="20"/>
          <w:szCs w:val="20"/>
        </w:rPr>
        <w:t>o</w:t>
      </w:r>
      <w:r w:rsidR="00342FFC" w:rsidRPr="00F745D8">
        <w:rPr>
          <w:rFonts w:ascii="Times New Roman" w:hAnsi="Times New Roman"/>
          <w:sz w:val="20"/>
          <w:szCs w:val="20"/>
        </w:rPr>
        <w:t>.</w:t>
      </w:r>
      <w:r w:rsidR="00B214BB" w:rsidRPr="00F745D8">
        <w:rPr>
          <w:rFonts w:ascii="Times New Roman" w:hAnsi="Times New Roman"/>
          <w:sz w:val="20"/>
          <w:szCs w:val="20"/>
        </w:rPr>
        <w:t xml:space="preserve">     </w:t>
      </w:r>
      <w:r w:rsidR="00EF25C8" w:rsidRPr="00F745D8">
        <w:rPr>
          <w:rFonts w:ascii="Times New Roman" w:hAnsi="Times New Roman"/>
          <w:sz w:val="20"/>
          <w:szCs w:val="20"/>
        </w:rPr>
        <w:t xml:space="preserve">                   </w:t>
      </w:r>
      <w:r w:rsidR="00B214BB" w:rsidRPr="00F745D8">
        <w:rPr>
          <w:rFonts w:ascii="Times New Roman" w:hAnsi="Times New Roman"/>
          <w:sz w:val="20"/>
          <w:szCs w:val="20"/>
        </w:rPr>
        <w:t>Chapters in Edited Books</w:t>
      </w:r>
    </w:p>
    <w:p w:rsidR="00D961DC" w:rsidRDefault="00B214BB" w:rsidP="0011619D">
      <w:pPr>
        <w:tabs>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F745D8">
        <w:rPr>
          <w:rFonts w:ascii="Times New Roman" w:hAnsi="Times New Roman"/>
          <w:sz w:val="20"/>
          <w:szCs w:val="20"/>
        </w:rPr>
        <w:t xml:space="preserve">                                             </w:t>
      </w:r>
      <w:r w:rsidR="00E22BB5" w:rsidRPr="00F745D8">
        <w:rPr>
          <w:rFonts w:ascii="Times New Roman" w:hAnsi="Times New Roman"/>
          <w:sz w:val="20"/>
          <w:szCs w:val="20"/>
        </w:rPr>
        <w:t xml:space="preserve"> </w:t>
      </w:r>
      <w:r w:rsidRPr="00F745D8">
        <w:rPr>
          <w:rFonts w:ascii="Times New Roman" w:hAnsi="Times New Roman"/>
          <w:sz w:val="20"/>
          <w:szCs w:val="20"/>
        </w:rPr>
        <w:t xml:space="preserve"> ii) Without ISBN </w:t>
      </w:r>
      <w:r w:rsidR="00342FFC" w:rsidRPr="00F745D8">
        <w:rPr>
          <w:rFonts w:ascii="Times New Roman" w:hAnsi="Times New Roman"/>
          <w:sz w:val="20"/>
          <w:szCs w:val="20"/>
        </w:rPr>
        <w:t>N</w:t>
      </w:r>
      <w:r w:rsidRPr="00F745D8">
        <w:rPr>
          <w:rFonts w:ascii="Times New Roman" w:hAnsi="Times New Roman"/>
          <w:sz w:val="20"/>
          <w:szCs w:val="20"/>
        </w:rPr>
        <w:t>o</w:t>
      </w:r>
      <w:r w:rsidR="00342FFC" w:rsidRPr="00F745D8">
        <w:rPr>
          <w:rFonts w:ascii="Times New Roman" w:hAnsi="Times New Roman"/>
          <w:sz w:val="20"/>
          <w:szCs w:val="20"/>
        </w:rPr>
        <w:t>.</w:t>
      </w:r>
      <w:r w:rsidRPr="00F745D8">
        <w:rPr>
          <w:rFonts w:ascii="Times New Roman" w:hAnsi="Times New Roman"/>
          <w:sz w:val="20"/>
          <w:szCs w:val="20"/>
        </w:rPr>
        <w:t xml:space="preserve"> </w:t>
      </w:r>
      <w:r w:rsidR="001D0287" w:rsidRPr="00F745D8">
        <w:rPr>
          <w:rFonts w:ascii="Times New Roman" w:hAnsi="Times New Roman"/>
          <w:sz w:val="20"/>
          <w:szCs w:val="20"/>
        </w:rPr>
        <w:tab/>
      </w:r>
      <w:r w:rsidR="001D0287" w:rsidRPr="00F745D8">
        <w:rPr>
          <w:rFonts w:ascii="Times New Roman" w:hAnsi="Times New Roman"/>
          <w:sz w:val="20"/>
          <w:szCs w:val="20"/>
        </w:rPr>
        <w:tab/>
      </w:r>
    </w:p>
    <w:p w:rsidR="00774F15" w:rsidRPr="00F745D8" w:rsidRDefault="00774F15" w:rsidP="0011619D">
      <w:pPr>
        <w:tabs>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8168AF" w:rsidRPr="00F745D8" w:rsidRDefault="00904A67" w:rsidP="00D961DC">
      <w:pPr>
        <w:tabs>
          <w:tab w:val="left" w:pos="3402"/>
          <w:tab w:val="left" w:pos="4536"/>
          <w:tab w:val="left" w:pos="5670"/>
          <w:tab w:val="left" w:pos="6804"/>
          <w:tab w:val="left" w:pos="7545"/>
          <w:tab w:val="left" w:pos="7938"/>
        </w:tabs>
        <w:rPr>
          <w:rFonts w:ascii="Times New Roman" w:hAnsi="Times New Roman"/>
          <w:b/>
          <w:color w:val="0D0D0D"/>
          <w:sz w:val="20"/>
          <w:szCs w:val="20"/>
        </w:rPr>
      </w:pPr>
      <w:r w:rsidRPr="00F745D8">
        <w:rPr>
          <w:rFonts w:ascii="Times New Roman" w:hAnsi="Times New Roman"/>
          <w:sz w:val="20"/>
          <w:szCs w:val="20"/>
        </w:rPr>
        <w:t>3</w:t>
      </w:r>
      <w:r w:rsidR="00B214BB" w:rsidRPr="00F745D8">
        <w:rPr>
          <w:rFonts w:ascii="Times New Roman" w:hAnsi="Times New Roman"/>
          <w:sz w:val="20"/>
          <w:szCs w:val="20"/>
        </w:rPr>
        <w:t xml:space="preserve">.8 </w:t>
      </w:r>
      <w:r w:rsidR="008168AF" w:rsidRPr="00F745D8">
        <w:rPr>
          <w:rFonts w:ascii="Times New Roman" w:hAnsi="Times New Roman"/>
          <w:sz w:val="20"/>
          <w:szCs w:val="20"/>
        </w:rPr>
        <w:t>No</w:t>
      </w:r>
      <w:r w:rsidR="008168AF" w:rsidRPr="00F745D8">
        <w:rPr>
          <w:rFonts w:ascii="Times New Roman" w:hAnsi="Times New Roman"/>
          <w:color w:val="00B0F0"/>
          <w:sz w:val="20"/>
          <w:szCs w:val="20"/>
        </w:rPr>
        <w:t xml:space="preserve">. </w:t>
      </w:r>
      <w:r w:rsidR="005330A3" w:rsidRPr="00F745D8">
        <w:rPr>
          <w:rFonts w:ascii="Times New Roman" w:hAnsi="Times New Roman"/>
          <w:color w:val="0D0D0D"/>
          <w:sz w:val="20"/>
          <w:szCs w:val="20"/>
        </w:rPr>
        <w:t xml:space="preserve">of University </w:t>
      </w:r>
      <w:r w:rsidR="008168AF" w:rsidRPr="00F745D8">
        <w:rPr>
          <w:rFonts w:ascii="Times New Roman" w:hAnsi="Times New Roman"/>
          <w:color w:val="0D0D0D"/>
          <w:sz w:val="20"/>
          <w:szCs w:val="20"/>
        </w:rPr>
        <w:t>Department</w:t>
      </w:r>
      <w:r w:rsidR="00243A86" w:rsidRPr="00F745D8">
        <w:rPr>
          <w:rFonts w:ascii="Times New Roman" w:hAnsi="Times New Roman"/>
          <w:color w:val="0D0D0D"/>
          <w:sz w:val="20"/>
          <w:szCs w:val="20"/>
        </w:rPr>
        <w:t xml:space="preserve">s receiving funds from </w:t>
      </w:r>
      <w:r w:rsidR="006B3F50" w:rsidRPr="00F745D8">
        <w:rPr>
          <w:rFonts w:ascii="Times New Roman" w:hAnsi="Times New Roman"/>
          <w:color w:val="0D0D0D"/>
          <w:sz w:val="20"/>
          <w:szCs w:val="20"/>
        </w:rPr>
        <w:t xml:space="preserve">:  </w:t>
      </w:r>
      <w:r w:rsidR="006B3F50" w:rsidRPr="00F745D8">
        <w:rPr>
          <w:rFonts w:ascii="Times New Roman" w:hAnsi="Times New Roman"/>
          <w:b/>
          <w:color w:val="0D0D0D"/>
          <w:sz w:val="20"/>
          <w:szCs w:val="20"/>
        </w:rPr>
        <w:t>N.A.</w:t>
      </w:r>
    </w:p>
    <w:p w:rsidR="008168AF" w:rsidRPr="00F745D8" w:rsidRDefault="00363F9F"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13" type="#_x0000_t202" style="position:absolute;margin-left:333.45pt;margin-top:19.7pt;width:28.35pt;height:19.7pt;z-index:251603968">
            <v:textbox style="mso-next-textbox:#_x0000_s1613">
              <w:txbxContent>
                <w:p w:rsidR="00382221" w:rsidRPr="006762ED" w:rsidRDefault="00382221" w:rsidP="00427409">
                  <w:pPr>
                    <w:rPr>
                      <w:b/>
                    </w:rPr>
                  </w:pPr>
                </w:p>
              </w:txbxContent>
            </v:textbox>
          </v:shape>
        </w:pict>
      </w:r>
      <w:r w:rsidR="00660C17" w:rsidRPr="00F745D8">
        <w:rPr>
          <w:rFonts w:ascii="Times New Roman" w:hAnsi="Times New Roman"/>
          <w:noProof/>
          <w:sz w:val="20"/>
          <w:szCs w:val="20"/>
        </w:rPr>
        <w:pict>
          <v:shape id="_x0000_s1612" type="#_x0000_t202" style="position:absolute;margin-left:5in;margin-top:-7.95pt;width:28.35pt;height:19.7pt;z-index:251602944">
            <v:textbox style="mso-next-textbox:#_x0000_s1612">
              <w:txbxContent>
                <w:p w:rsidR="00382221" w:rsidRPr="006762ED" w:rsidRDefault="00382221" w:rsidP="00427409">
                  <w:pPr>
                    <w:rPr>
                      <w:b/>
                    </w:rPr>
                  </w:pPr>
                </w:p>
              </w:txbxContent>
            </v:textbox>
          </v:shape>
        </w:pict>
      </w:r>
      <w:r w:rsidR="00660C17" w:rsidRPr="00F745D8">
        <w:rPr>
          <w:rFonts w:ascii="Times New Roman" w:hAnsi="Times New Roman"/>
          <w:noProof/>
          <w:sz w:val="20"/>
          <w:szCs w:val="20"/>
        </w:rPr>
        <w:pict>
          <v:shape id="_x0000_s1610" type="#_x0000_t202" style="position:absolute;margin-left:255.25pt;margin-top:-7.95pt;width:28.35pt;height:19.7pt;z-index:251600896">
            <v:textbox style="mso-next-textbox:#_x0000_s1610">
              <w:txbxContent>
                <w:p w:rsidR="00382221" w:rsidRPr="006762ED" w:rsidRDefault="00382221" w:rsidP="00427409">
                  <w:pPr>
                    <w:rPr>
                      <w:b/>
                    </w:rPr>
                  </w:pPr>
                </w:p>
              </w:txbxContent>
            </v:textbox>
          </v:shape>
        </w:pict>
      </w:r>
      <w:r w:rsidR="00660C17" w:rsidRPr="00F745D8">
        <w:rPr>
          <w:rFonts w:ascii="Times New Roman" w:hAnsi="Times New Roman"/>
          <w:noProof/>
          <w:sz w:val="20"/>
          <w:szCs w:val="20"/>
        </w:rPr>
        <w:pict>
          <v:shape id="_x0000_s1778" type="#_x0000_t202" style="position:absolute;margin-left:167.35pt;margin-top:-7.95pt;width:28.75pt;height:21.75pt;z-index:251665408">
            <v:textbox style="mso-next-textbox:#_x0000_s1778">
              <w:txbxContent>
                <w:p w:rsidR="00382221" w:rsidRPr="006762ED" w:rsidRDefault="00382221" w:rsidP="006D43D3">
                  <w:pPr>
                    <w:rPr>
                      <w:b/>
                    </w:rPr>
                  </w:pPr>
                </w:p>
              </w:txbxContent>
            </v:textbox>
          </v:shape>
        </w:pict>
      </w:r>
      <w:r w:rsidR="008168AF" w:rsidRPr="00F745D8">
        <w:rPr>
          <w:rFonts w:ascii="Times New Roman" w:hAnsi="Times New Roman"/>
          <w:sz w:val="20"/>
          <w:szCs w:val="20"/>
        </w:rPr>
        <w:tab/>
      </w:r>
      <w:r w:rsidR="003679D2" w:rsidRPr="00F745D8">
        <w:rPr>
          <w:rFonts w:ascii="Times New Roman" w:hAnsi="Times New Roman"/>
          <w:sz w:val="20"/>
          <w:szCs w:val="20"/>
        </w:rPr>
        <w:t xml:space="preserve">   </w:t>
      </w:r>
      <w:r w:rsidR="008168AF" w:rsidRPr="00F745D8">
        <w:rPr>
          <w:rFonts w:ascii="Times New Roman" w:hAnsi="Times New Roman"/>
          <w:sz w:val="20"/>
          <w:szCs w:val="20"/>
        </w:rPr>
        <w:t>UGC-SAP</w:t>
      </w:r>
      <w:r w:rsidR="008168AF" w:rsidRPr="00F745D8">
        <w:rPr>
          <w:rFonts w:ascii="Times New Roman" w:hAnsi="Times New Roman"/>
          <w:sz w:val="20"/>
          <w:szCs w:val="20"/>
        </w:rPr>
        <w:tab/>
      </w:r>
      <w:r w:rsidR="008168AF" w:rsidRPr="00F745D8">
        <w:rPr>
          <w:rFonts w:ascii="Times New Roman" w:hAnsi="Times New Roman"/>
          <w:sz w:val="20"/>
          <w:szCs w:val="20"/>
        </w:rPr>
        <w:tab/>
        <w:t>CAS</w:t>
      </w:r>
      <w:r w:rsidR="001D0287" w:rsidRPr="00F745D8">
        <w:rPr>
          <w:rFonts w:ascii="Times New Roman" w:hAnsi="Times New Roman"/>
          <w:sz w:val="20"/>
          <w:szCs w:val="20"/>
        </w:rPr>
        <w:tab/>
      </w:r>
      <w:r w:rsidR="003679D2" w:rsidRPr="00F745D8">
        <w:rPr>
          <w:rFonts w:ascii="Times New Roman" w:hAnsi="Times New Roman"/>
          <w:sz w:val="20"/>
          <w:szCs w:val="20"/>
        </w:rPr>
        <w:t xml:space="preserve">             </w:t>
      </w:r>
      <w:r w:rsidR="008168AF" w:rsidRPr="00F745D8">
        <w:rPr>
          <w:rFonts w:ascii="Times New Roman" w:hAnsi="Times New Roman"/>
          <w:sz w:val="20"/>
          <w:szCs w:val="20"/>
        </w:rPr>
        <w:t>DST-FIST</w:t>
      </w:r>
    </w:p>
    <w:p w:rsidR="008168AF" w:rsidRPr="00F745D8" w:rsidRDefault="006D43D3"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11" type="#_x0000_t202" style="position:absolute;margin-left:170.3pt;margin-top:.85pt;width:28.35pt;height:19.7pt;z-index:251601920">
            <v:textbox style="mso-next-textbox:#_x0000_s1611">
              <w:txbxContent>
                <w:p w:rsidR="00382221" w:rsidRPr="006762ED" w:rsidRDefault="00382221" w:rsidP="00427409">
                  <w:pPr>
                    <w:rPr>
                      <w:b/>
                    </w:rPr>
                  </w:pPr>
                </w:p>
              </w:txbxContent>
            </v:textbox>
          </v:shape>
        </w:pict>
      </w:r>
      <w:r w:rsidR="008168AF" w:rsidRPr="00F745D8">
        <w:rPr>
          <w:rFonts w:ascii="Times New Roman" w:hAnsi="Times New Roman"/>
          <w:sz w:val="20"/>
          <w:szCs w:val="20"/>
        </w:rPr>
        <w:tab/>
      </w:r>
      <w:r w:rsidR="003679D2" w:rsidRPr="00F745D8">
        <w:rPr>
          <w:rFonts w:ascii="Times New Roman" w:hAnsi="Times New Roman"/>
          <w:sz w:val="20"/>
          <w:szCs w:val="20"/>
        </w:rPr>
        <w:t xml:space="preserve">   DPE</w:t>
      </w:r>
      <w:r w:rsidR="003679D2" w:rsidRPr="00F745D8">
        <w:rPr>
          <w:rFonts w:ascii="Times New Roman" w:hAnsi="Times New Roman"/>
          <w:sz w:val="20"/>
          <w:szCs w:val="20"/>
        </w:rPr>
        <w:tab/>
        <w:t xml:space="preserve">             </w:t>
      </w:r>
      <w:r w:rsidR="0069181E" w:rsidRPr="00F745D8">
        <w:rPr>
          <w:rFonts w:ascii="Times New Roman" w:hAnsi="Times New Roman"/>
          <w:sz w:val="20"/>
          <w:szCs w:val="20"/>
        </w:rPr>
        <w:t xml:space="preserve">            </w:t>
      </w:r>
      <w:r w:rsidR="008168AF" w:rsidRPr="00F745D8">
        <w:rPr>
          <w:rFonts w:ascii="Times New Roman" w:hAnsi="Times New Roman"/>
          <w:sz w:val="20"/>
          <w:szCs w:val="20"/>
        </w:rPr>
        <w:t xml:space="preserve">DBT </w:t>
      </w:r>
      <w:r w:rsidR="00713CC2" w:rsidRPr="00F745D8">
        <w:rPr>
          <w:rFonts w:ascii="Times New Roman" w:hAnsi="Times New Roman"/>
          <w:sz w:val="20"/>
          <w:szCs w:val="20"/>
        </w:rPr>
        <w:t>Scheme/</w:t>
      </w:r>
      <w:r w:rsidR="009672C6" w:rsidRPr="00F745D8">
        <w:rPr>
          <w:rFonts w:ascii="Times New Roman" w:hAnsi="Times New Roman"/>
          <w:sz w:val="20"/>
          <w:szCs w:val="20"/>
        </w:rPr>
        <w:t>f</w:t>
      </w:r>
      <w:r w:rsidR="008168AF" w:rsidRPr="00F745D8">
        <w:rPr>
          <w:rFonts w:ascii="Times New Roman" w:hAnsi="Times New Roman"/>
          <w:sz w:val="20"/>
          <w:szCs w:val="20"/>
        </w:rPr>
        <w:t>unds</w:t>
      </w:r>
    </w:p>
    <w:p w:rsidR="00B214BB" w:rsidRPr="00F745D8" w:rsidRDefault="006D43D3"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16" type="#_x0000_t202" style="position:absolute;margin-left:349.65pt;margin-top:11.2pt;width:28.35pt;height:19.7pt;z-index:251607040">
            <v:textbox style="mso-next-textbox:#_x0000_s1616">
              <w:txbxContent>
                <w:p w:rsidR="00382221" w:rsidRPr="006762ED" w:rsidRDefault="00382221" w:rsidP="00463087">
                  <w:pPr>
                    <w:rPr>
                      <w:b/>
                    </w:rPr>
                  </w:pPr>
                  <w:r>
                    <w:rPr>
                      <w:b/>
                    </w:rPr>
                    <w:t>Nil</w:t>
                  </w:r>
                </w:p>
                <w:p w:rsidR="00382221" w:rsidRPr="006762ED" w:rsidRDefault="00382221" w:rsidP="00715544">
                  <w:pPr>
                    <w:rPr>
                      <w:b/>
                    </w:rPr>
                  </w:pPr>
                </w:p>
              </w:txbxContent>
            </v:textbox>
          </v:shape>
        </w:pict>
      </w:r>
      <w:r w:rsidRPr="00F745D8">
        <w:rPr>
          <w:rFonts w:ascii="Times New Roman" w:hAnsi="Times New Roman"/>
          <w:noProof/>
          <w:sz w:val="20"/>
          <w:szCs w:val="20"/>
        </w:rPr>
        <w:pict>
          <v:shape id="_x0000_s1615" type="#_x0000_t202" style="position:absolute;margin-left:222.6pt;margin-top:11.2pt;width:28.35pt;height:19.7pt;z-index:251606016">
            <v:textbox style="mso-next-textbox:#_x0000_s1615">
              <w:txbxContent>
                <w:p w:rsidR="00382221" w:rsidRPr="006762ED" w:rsidRDefault="00382221" w:rsidP="00427409">
                  <w:pPr>
                    <w:rPr>
                      <w:b/>
                    </w:rPr>
                  </w:pPr>
                </w:p>
              </w:txbxContent>
            </v:textbox>
          </v:shape>
        </w:pict>
      </w:r>
      <w:r w:rsidRPr="00F745D8">
        <w:rPr>
          <w:rFonts w:ascii="Times New Roman" w:hAnsi="Times New Roman"/>
          <w:noProof/>
          <w:sz w:val="20"/>
          <w:szCs w:val="20"/>
        </w:rPr>
        <w:pict>
          <v:shape id="_x0000_s1614" type="#_x0000_t202" style="position:absolute;margin-left:153.2pt;margin-top:14.65pt;width:28.35pt;height:19.7pt;z-index:251604992">
            <v:textbox style="mso-next-textbox:#_x0000_s1614">
              <w:txbxContent>
                <w:p w:rsidR="00382221" w:rsidRPr="006762ED" w:rsidRDefault="00382221" w:rsidP="00427409">
                  <w:pPr>
                    <w:rPr>
                      <w:b/>
                    </w:rPr>
                  </w:pPr>
                  <w:r>
                    <w:rPr>
                      <w:b/>
                    </w:rPr>
                    <w:t>Nil</w:t>
                  </w:r>
                </w:p>
              </w:txbxContent>
            </v:textbox>
          </v:shape>
        </w:pict>
      </w:r>
      <w:r w:rsidR="00427409" w:rsidRPr="00F745D8">
        <w:rPr>
          <w:rFonts w:ascii="Times New Roman" w:hAnsi="Times New Roman"/>
          <w:sz w:val="20"/>
          <w:szCs w:val="20"/>
        </w:rPr>
        <w:br/>
      </w:r>
      <w:r w:rsidR="00904A67" w:rsidRPr="00F745D8">
        <w:rPr>
          <w:rFonts w:ascii="Times New Roman" w:hAnsi="Times New Roman"/>
          <w:sz w:val="20"/>
          <w:szCs w:val="20"/>
        </w:rPr>
        <w:t>3</w:t>
      </w:r>
      <w:r w:rsidR="0011619D" w:rsidRPr="00F745D8">
        <w:rPr>
          <w:rFonts w:ascii="Times New Roman" w:hAnsi="Times New Roman"/>
          <w:sz w:val="20"/>
          <w:szCs w:val="20"/>
        </w:rPr>
        <w:t>.9 For c</w:t>
      </w:r>
      <w:r w:rsidR="00B214BB" w:rsidRPr="00F745D8">
        <w:rPr>
          <w:rFonts w:ascii="Times New Roman" w:hAnsi="Times New Roman"/>
          <w:sz w:val="20"/>
          <w:szCs w:val="20"/>
        </w:rPr>
        <w:t>ollege</w:t>
      </w:r>
      <w:r w:rsidR="0011619D" w:rsidRPr="00F745D8">
        <w:rPr>
          <w:rFonts w:ascii="Times New Roman" w:hAnsi="Times New Roman"/>
          <w:sz w:val="20"/>
          <w:szCs w:val="20"/>
        </w:rPr>
        <w:t>s</w:t>
      </w:r>
      <w:r w:rsidR="00B214BB" w:rsidRPr="00F745D8">
        <w:rPr>
          <w:rFonts w:ascii="Times New Roman" w:hAnsi="Times New Roman"/>
          <w:sz w:val="20"/>
          <w:szCs w:val="20"/>
        </w:rPr>
        <w:t xml:space="preserve"> </w:t>
      </w:r>
      <w:r w:rsidR="00241E40" w:rsidRPr="00F745D8">
        <w:rPr>
          <w:rFonts w:ascii="Times New Roman" w:hAnsi="Times New Roman"/>
          <w:sz w:val="20"/>
          <w:szCs w:val="20"/>
        </w:rPr>
        <w:t xml:space="preserve">      </w:t>
      </w:r>
      <w:r w:rsidR="00B214BB" w:rsidRPr="00F745D8">
        <w:rPr>
          <w:rFonts w:ascii="Times New Roman" w:hAnsi="Times New Roman"/>
          <w:sz w:val="20"/>
          <w:szCs w:val="20"/>
        </w:rPr>
        <w:t xml:space="preserve">           Autonomy                 </w:t>
      </w:r>
      <w:r w:rsidR="00363F9F">
        <w:rPr>
          <w:rFonts w:ascii="Times New Roman" w:hAnsi="Times New Roman"/>
          <w:sz w:val="20"/>
          <w:szCs w:val="20"/>
        </w:rPr>
        <w:t xml:space="preserve">  </w:t>
      </w:r>
      <w:r w:rsidR="00B214BB" w:rsidRPr="00F745D8">
        <w:rPr>
          <w:rFonts w:ascii="Times New Roman" w:hAnsi="Times New Roman"/>
          <w:sz w:val="20"/>
          <w:szCs w:val="20"/>
        </w:rPr>
        <w:t xml:space="preserve"> CPE   </w:t>
      </w:r>
      <w:r w:rsidR="00363F9F">
        <w:rPr>
          <w:rFonts w:ascii="Times New Roman" w:hAnsi="Times New Roman"/>
          <w:sz w:val="20"/>
          <w:szCs w:val="20"/>
        </w:rPr>
        <w:t xml:space="preserve">              </w:t>
      </w:r>
      <w:r w:rsidR="00E931B2" w:rsidRPr="00F745D8">
        <w:rPr>
          <w:rFonts w:ascii="Times New Roman" w:hAnsi="Times New Roman"/>
          <w:sz w:val="20"/>
          <w:szCs w:val="20"/>
        </w:rPr>
        <w:t xml:space="preserve"> </w:t>
      </w:r>
      <w:r w:rsidR="00DA1A40" w:rsidRPr="00F745D8">
        <w:rPr>
          <w:rFonts w:ascii="Times New Roman" w:hAnsi="Times New Roman"/>
          <w:sz w:val="20"/>
          <w:szCs w:val="20"/>
        </w:rPr>
        <w:t xml:space="preserve">DBT </w:t>
      </w:r>
      <w:r w:rsidR="00B214BB" w:rsidRPr="00F745D8">
        <w:rPr>
          <w:rFonts w:ascii="Times New Roman" w:hAnsi="Times New Roman"/>
          <w:sz w:val="20"/>
          <w:szCs w:val="20"/>
        </w:rPr>
        <w:t>S</w:t>
      </w:r>
      <w:r w:rsidR="00E931B2" w:rsidRPr="00F745D8">
        <w:rPr>
          <w:rFonts w:ascii="Times New Roman" w:hAnsi="Times New Roman"/>
          <w:sz w:val="20"/>
          <w:szCs w:val="20"/>
        </w:rPr>
        <w:t>tar Scheme</w:t>
      </w:r>
      <w:r w:rsidR="00B214BB" w:rsidRPr="00F745D8">
        <w:rPr>
          <w:rFonts w:ascii="Times New Roman" w:hAnsi="Times New Roman"/>
          <w:sz w:val="20"/>
          <w:szCs w:val="20"/>
        </w:rPr>
        <w:t xml:space="preserve"> </w:t>
      </w:r>
    </w:p>
    <w:p w:rsidR="00CB30C8" w:rsidRPr="00F745D8" w:rsidRDefault="006D43D3"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19" type="#_x0000_t202" style="position:absolute;margin-left:151.05pt;margin-top:.6pt;width:28.35pt;height:19.7pt;z-index:251610112">
            <v:textbox style="mso-next-textbox:#_x0000_s1619">
              <w:txbxContent>
                <w:p w:rsidR="00382221" w:rsidRPr="006762ED" w:rsidRDefault="00382221" w:rsidP="00463087">
                  <w:pPr>
                    <w:rPr>
                      <w:b/>
                    </w:rPr>
                  </w:pPr>
                  <w:r>
                    <w:rPr>
                      <w:b/>
                    </w:rPr>
                    <w:t>Nil</w:t>
                  </w:r>
                </w:p>
                <w:p w:rsidR="00382221" w:rsidRPr="006762ED" w:rsidRDefault="00382221" w:rsidP="00715544">
                  <w:pPr>
                    <w:rPr>
                      <w:b/>
                    </w:rPr>
                  </w:pPr>
                </w:p>
              </w:txbxContent>
            </v:textbox>
          </v:shape>
        </w:pict>
      </w:r>
      <w:r w:rsidRPr="00F745D8">
        <w:rPr>
          <w:rFonts w:ascii="Times New Roman" w:hAnsi="Times New Roman"/>
          <w:noProof/>
          <w:sz w:val="20"/>
          <w:szCs w:val="20"/>
        </w:rPr>
        <w:pict>
          <v:shape id="_x0000_s1617" type="#_x0000_t202" style="position:absolute;margin-left:349.65pt;margin-top:.6pt;width:28.35pt;height:19.7pt;z-index:251608064">
            <v:textbox style="mso-next-textbox:#_x0000_s1617">
              <w:txbxContent>
                <w:p w:rsidR="00382221" w:rsidRPr="006762ED" w:rsidRDefault="00382221" w:rsidP="00463087">
                  <w:pPr>
                    <w:rPr>
                      <w:b/>
                    </w:rPr>
                  </w:pPr>
                  <w:r>
                    <w:rPr>
                      <w:b/>
                    </w:rPr>
                    <w:t>Nil</w:t>
                  </w:r>
                </w:p>
                <w:p w:rsidR="00382221" w:rsidRPr="006762ED" w:rsidRDefault="00382221" w:rsidP="00715544">
                  <w:pPr>
                    <w:rPr>
                      <w:b/>
                    </w:rPr>
                  </w:pPr>
                </w:p>
              </w:txbxContent>
            </v:textbox>
          </v:shape>
        </w:pict>
      </w:r>
      <w:r w:rsidRPr="00F745D8">
        <w:rPr>
          <w:rFonts w:ascii="Times New Roman" w:hAnsi="Times New Roman"/>
          <w:noProof/>
          <w:sz w:val="20"/>
          <w:szCs w:val="20"/>
        </w:rPr>
        <w:pict>
          <v:shape id="_x0000_s1618" type="#_x0000_t202" style="position:absolute;margin-left:222.6pt;margin-top:.6pt;width:28.35pt;height:19.7pt;z-index:251609088">
            <v:textbox style="mso-next-textbox:#_x0000_s1618">
              <w:txbxContent>
                <w:p w:rsidR="00382221" w:rsidRPr="006762ED" w:rsidRDefault="00382221" w:rsidP="00715544">
                  <w:pPr>
                    <w:rPr>
                      <w:b/>
                    </w:rPr>
                  </w:pPr>
                </w:p>
              </w:txbxContent>
            </v:textbox>
          </v:shape>
        </w:pict>
      </w:r>
      <w:r w:rsidR="00B214BB" w:rsidRPr="00F745D8">
        <w:rPr>
          <w:rFonts w:ascii="Times New Roman" w:hAnsi="Times New Roman"/>
          <w:sz w:val="20"/>
          <w:szCs w:val="20"/>
        </w:rPr>
        <w:t xml:space="preserve">          </w:t>
      </w:r>
      <w:r w:rsidR="00363F9F">
        <w:rPr>
          <w:rFonts w:ascii="Times New Roman" w:hAnsi="Times New Roman"/>
          <w:sz w:val="20"/>
          <w:szCs w:val="20"/>
        </w:rPr>
        <w:t xml:space="preserve">                             </w:t>
      </w:r>
      <w:r w:rsidR="00B214BB" w:rsidRPr="00F745D8">
        <w:rPr>
          <w:rFonts w:ascii="Times New Roman" w:hAnsi="Times New Roman"/>
          <w:sz w:val="20"/>
          <w:szCs w:val="20"/>
        </w:rPr>
        <w:t xml:space="preserve"> </w:t>
      </w:r>
      <w:r w:rsidR="00874355" w:rsidRPr="00F745D8">
        <w:rPr>
          <w:rFonts w:ascii="Times New Roman" w:hAnsi="Times New Roman"/>
          <w:sz w:val="20"/>
          <w:szCs w:val="20"/>
        </w:rPr>
        <w:t xml:space="preserve"> </w:t>
      </w:r>
      <w:r w:rsidR="00B214BB" w:rsidRPr="00F745D8">
        <w:rPr>
          <w:rFonts w:ascii="Times New Roman" w:hAnsi="Times New Roman"/>
          <w:sz w:val="20"/>
          <w:szCs w:val="20"/>
        </w:rPr>
        <w:t xml:space="preserve">INSPIRE                       </w:t>
      </w:r>
      <w:r w:rsidR="00363F9F">
        <w:rPr>
          <w:rFonts w:ascii="Times New Roman" w:hAnsi="Times New Roman"/>
          <w:sz w:val="20"/>
          <w:szCs w:val="20"/>
        </w:rPr>
        <w:t xml:space="preserve">   </w:t>
      </w:r>
      <w:r w:rsidR="00874355" w:rsidRPr="00F745D8">
        <w:rPr>
          <w:rFonts w:ascii="Times New Roman" w:hAnsi="Times New Roman"/>
          <w:sz w:val="20"/>
          <w:szCs w:val="20"/>
        </w:rPr>
        <w:t>C</w:t>
      </w:r>
      <w:r w:rsidR="00AC73F2" w:rsidRPr="00F745D8">
        <w:rPr>
          <w:rFonts w:ascii="Times New Roman" w:hAnsi="Times New Roman"/>
          <w:sz w:val="20"/>
          <w:szCs w:val="20"/>
        </w:rPr>
        <w:t xml:space="preserve"> </w:t>
      </w:r>
      <w:r w:rsidR="00363F9F">
        <w:rPr>
          <w:rFonts w:ascii="Times New Roman" w:hAnsi="Times New Roman"/>
          <w:sz w:val="20"/>
          <w:szCs w:val="20"/>
        </w:rPr>
        <w:t xml:space="preserve">E   </w:t>
      </w:r>
      <w:r w:rsidR="00AC73F2" w:rsidRPr="00F745D8">
        <w:rPr>
          <w:rFonts w:ascii="Times New Roman" w:hAnsi="Times New Roman"/>
          <w:sz w:val="20"/>
          <w:szCs w:val="20"/>
        </w:rPr>
        <w:t xml:space="preserve">            </w:t>
      </w:r>
      <w:r w:rsidR="00CB30C8" w:rsidRPr="00F745D8">
        <w:rPr>
          <w:rFonts w:ascii="Times New Roman" w:hAnsi="Times New Roman"/>
          <w:sz w:val="20"/>
          <w:szCs w:val="20"/>
        </w:rPr>
        <w:t>Any Other (specify)</w:t>
      </w:r>
      <w:r w:rsidR="00CB30C8" w:rsidRPr="00F745D8">
        <w:rPr>
          <w:rFonts w:ascii="Times New Roman" w:hAnsi="Times New Roman"/>
          <w:sz w:val="20"/>
          <w:szCs w:val="20"/>
        </w:rPr>
        <w:tab/>
        <w:t xml:space="preserve">     </w:t>
      </w:r>
    </w:p>
    <w:p w:rsidR="00715544" w:rsidRPr="00F745D8" w:rsidRDefault="00715544"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086" type="#_x0000_t202" style="position:absolute;margin-left:196.1pt;margin-top:20.85pt;width:39.25pt;height:21.55pt;z-index:251551744">
            <v:textbox style="mso-next-textbox:#_x0000_s1086">
              <w:txbxContent>
                <w:p w:rsidR="00382221" w:rsidRPr="006762ED" w:rsidRDefault="00382221" w:rsidP="007F7AF4">
                  <w:pPr>
                    <w:rPr>
                      <w:b/>
                    </w:rPr>
                  </w:pPr>
                  <w:r>
                    <w:rPr>
                      <w:b/>
                    </w:rPr>
                    <w:t>NIL</w:t>
                  </w:r>
                </w:p>
              </w:txbxContent>
            </v:textbox>
          </v:shape>
        </w:pict>
      </w:r>
    </w:p>
    <w:p w:rsidR="00715544" w:rsidRPr="00F745D8"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3</w:t>
      </w:r>
      <w:r w:rsidR="00682AF1" w:rsidRPr="00F745D8">
        <w:rPr>
          <w:rFonts w:ascii="Times New Roman" w:hAnsi="Times New Roman"/>
          <w:sz w:val="20"/>
          <w:szCs w:val="20"/>
        </w:rPr>
        <w:t xml:space="preserve">.10 </w:t>
      </w:r>
      <w:r w:rsidR="007E3A90" w:rsidRPr="00F745D8">
        <w:rPr>
          <w:rFonts w:ascii="Times New Roman" w:hAnsi="Times New Roman"/>
          <w:sz w:val="20"/>
          <w:szCs w:val="20"/>
        </w:rPr>
        <w:t xml:space="preserve">Revenue </w:t>
      </w:r>
      <w:r w:rsidR="003679D2" w:rsidRPr="00F745D8">
        <w:rPr>
          <w:rFonts w:ascii="Times New Roman" w:hAnsi="Times New Roman"/>
          <w:sz w:val="20"/>
          <w:szCs w:val="20"/>
        </w:rPr>
        <w:t>g</w:t>
      </w:r>
      <w:r w:rsidR="00243A86" w:rsidRPr="00F745D8">
        <w:rPr>
          <w:rFonts w:ascii="Times New Roman" w:hAnsi="Times New Roman"/>
          <w:sz w:val="20"/>
          <w:szCs w:val="20"/>
        </w:rPr>
        <w:t xml:space="preserve">enerated through </w:t>
      </w:r>
      <w:r w:rsidR="003679D2" w:rsidRPr="00F745D8">
        <w:rPr>
          <w:rFonts w:ascii="Times New Roman" w:hAnsi="Times New Roman"/>
          <w:sz w:val="20"/>
          <w:szCs w:val="20"/>
        </w:rPr>
        <w:t>c</w:t>
      </w:r>
      <w:r w:rsidR="008168AF" w:rsidRPr="00F745D8">
        <w:rPr>
          <w:rFonts w:ascii="Times New Roman" w:hAnsi="Times New Roman"/>
          <w:sz w:val="20"/>
          <w:szCs w:val="20"/>
        </w:rPr>
        <w:t xml:space="preserve">onsultancy </w:t>
      </w:r>
      <w:r w:rsidR="007F7AF4" w:rsidRPr="00F745D8">
        <w:rPr>
          <w:rFonts w:ascii="Times New Roman" w:hAnsi="Times New Roman"/>
          <w:sz w:val="20"/>
          <w:szCs w:val="20"/>
        </w:rPr>
        <w:tab/>
      </w:r>
    </w:p>
    <w:p w:rsidR="00F9288B" w:rsidRDefault="00F9288B"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F9288B" w:rsidRDefault="00DA1A40"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w:t>
      </w:r>
      <w:r w:rsidR="00904A67" w:rsidRPr="00A66630">
        <w:rPr>
          <w:rFonts w:ascii="Times New Roman" w:hAnsi="Times New Roman"/>
          <w:sz w:val="20"/>
          <w:szCs w:val="20"/>
        </w:rPr>
        <w:t>3</w:t>
      </w:r>
      <w:r w:rsidR="00682AF1" w:rsidRPr="00A66630">
        <w:rPr>
          <w:rFonts w:ascii="Times New Roman" w:hAnsi="Times New Roman"/>
          <w:sz w:val="20"/>
          <w:szCs w:val="20"/>
        </w:rPr>
        <w:t>.1</w:t>
      </w:r>
      <w:r w:rsidR="00243A86" w:rsidRPr="00A66630">
        <w:rPr>
          <w:rFonts w:ascii="Times New Roman" w:hAnsi="Times New Roman"/>
          <w:sz w:val="20"/>
          <w:szCs w:val="20"/>
        </w:rPr>
        <w:t>1</w:t>
      </w:r>
      <w:r w:rsidR="00682AF1" w:rsidRPr="00A66630">
        <w:rPr>
          <w:rFonts w:ascii="Times New Roman" w:hAnsi="Times New Roman"/>
          <w:sz w:val="20"/>
          <w:szCs w:val="20"/>
        </w:rPr>
        <w:t xml:space="preserve"> </w:t>
      </w:r>
      <w:r w:rsidR="008168AF" w:rsidRPr="00A66630">
        <w:rPr>
          <w:rFonts w:ascii="Times New Roman" w:hAnsi="Times New Roman"/>
          <w:color w:val="262626"/>
          <w:sz w:val="20"/>
          <w:szCs w:val="20"/>
        </w:rPr>
        <w:t>No. of conferences</w:t>
      </w:r>
      <w:r w:rsidR="008B596E" w:rsidRPr="00A66630">
        <w:rPr>
          <w:rFonts w:ascii="Times New Roman" w:hAnsi="Times New Roman"/>
          <w:color w:val="262626"/>
          <w:sz w:val="20"/>
          <w:szCs w:val="20"/>
        </w:rPr>
        <w:t xml:space="preserve"> </w:t>
      </w:r>
      <w:r w:rsidR="008168AF" w:rsidRPr="00A66630">
        <w:rPr>
          <w:rFonts w:ascii="Times New Roman" w:hAnsi="Times New Roman"/>
          <w:color w:val="262626"/>
          <w:sz w:val="20"/>
          <w:szCs w:val="20"/>
        </w:rPr>
        <w:t>organized by the</w:t>
      </w:r>
      <w:r w:rsidR="006B1719" w:rsidRPr="00A66630">
        <w:rPr>
          <w:rFonts w:ascii="Times New Roman" w:hAnsi="Times New Roman"/>
          <w:color w:val="262626"/>
          <w:sz w:val="20"/>
          <w:szCs w:val="20"/>
        </w:rPr>
        <w:t xml:space="preserve"> Institution</w:t>
      </w:r>
      <w:r w:rsidR="00682AF1" w:rsidRPr="00F745D8">
        <w:rPr>
          <w:rFonts w:ascii="Times New Roman" w:hAnsi="Times New Roman"/>
          <w:sz w:val="20"/>
          <w:szCs w:val="20"/>
        </w:rPr>
        <w:t xml:space="preserve">   </w:t>
      </w:r>
      <w:r w:rsidR="007F7AF4" w:rsidRPr="00F745D8">
        <w:rPr>
          <w:rFonts w:ascii="Times New Roman" w:hAnsi="Times New Roman"/>
          <w:sz w:val="20"/>
          <w:szCs w:val="20"/>
        </w:rPr>
        <w:tab/>
      </w:r>
    </w:p>
    <w:p w:rsidR="00682AF1" w:rsidRPr="00F745D8" w:rsidRDefault="007F7AF4"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1979"/>
        <w:gridCol w:w="1439"/>
        <w:gridCol w:w="1130"/>
        <w:gridCol w:w="1690"/>
        <w:gridCol w:w="1331"/>
      </w:tblGrid>
      <w:tr w:rsidR="008B596E" w:rsidRPr="00F745D8" w:rsidTr="00971578">
        <w:trPr>
          <w:trHeight w:val="215"/>
        </w:trPr>
        <w:tc>
          <w:tcPr>
            <w:tcW w:w="1036" w:type="pct"/>
            <w:tcBorders>
              <w:right w:val="single" w:sz="4" w:space="0" w:color="auto"/>
            </w:tcBorders>
          </w:tcPr>
          <w:p w:rsidR="008B596E" w:rsidRPr="00F745D8" w:rsidRDefault="008B596E" w:rsidP="004F5EBC">
            <w:pPr>
              <w:tabs>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Level</w:t>
            </w:r>
          </w:p>
        </w:tc>
        <w:tc>
          <w:tcPr>
            <w:tcW w:w="1036" w:type="pct"/>
            <w:tcBorders>
              <w:right w:val="single" w:sz="4" w:space="0" w:color="auto"/>
            </w:tcBorders>
            <w:vAlign w:val="center"/>
          </w:tcPr>
          <w:p w:rsidR="008B596E" w:rsidRPr="00F745D8" w:rsidRDefault="008B596E" w:rsidP="004F5EBC">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International</w:t>
            </w:r>
          </w:p>
        </w:tc>
        <w:tc>
          <w:tcPr>
            <w:tcW w:w="753" w:type="pct"/>
            <w:tcBorders>
              <w:right w:val="single" w:sz="4" w:space="0" w:color="auto"/>
            </w:tcBorders>
            <w:vAlign w:val="center"/>
          </w:tcPr>
          <w:p w:rsidR="008B596E" w:rsidRPr="00F745D8" w:rsidRDefault="008B596E" w:rsidP="004F5EBC">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National</w:t>
            </w:r>
          </w:p>
        </w:tc>
        <w:tc>
          <w:tcPr>
            <w:tcW w:w="592" w:type="pct"/>
            <w:tcBorders>
              <w:left w:val="single" w:sz="4" w:space="0" w:color="auto"/>
              <w:right w:val="single" w:sz="4" w:space="0" w:color="auto"/>
            </w:tcBorders>
            <w:vAlign w:val="center"/>
          </w:tcPr>
          <w:p w:rsidR="008B596E" w:rsidRPr="00F745D8" w:rsidRDefault="008B596E" w:rsidP="004F5EBC">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State</w:t>
            </w:r>
          </w:p>
        </w:tc>
        <w:tc>
          <w:tcPr>
            <w:tcW w:w="885" w:type="pct"/>
            <w:tcBorders>
              <w:left w:val="single" w:sz="4" w:space="0" w:color="auto"/>
            </w:tcBorders>
            <w:vAlign w:val="center"/>
          </w:tcPr>
          <w:p w:rsidR="008B596E" w:rsidRPr="00F745D8" w:rsidRDefault="008B596E" w:rsidP="004F5EBC">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University</w:t>
            </w:r>
          </w:p>
        </w:tc>
        <w:tc>
          <w:tcPr>
            <w:tcW w:w="697" w:type="pct"/>
            <w:vAlign w:val="center"/>
          </w:tcPr>
          <w:p w:rsidR="008B596E" w:rsidRPr="00F745D8" w:rsidRDefault="008B596E" w:rsidP="004F5EBC">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A66630">
              <w:rPr>
                <w:rFonts w:ascii="Times New Roman" w:hAnsi="Times New Roman"/>
                <w:sz w:val="20"/>
                <w:szCs w:val="20"/>
              </w:rPr>
              <w:t>College</w:t>
            </w:r>
          </w:p>
        </w:tc>
      </w:tr>
      <w:tr w:rsidR="008B596E" w:rsidRPr="00F745D8" w:rsidTr="00971578">
        <w:trPr>
          <w:trHeight w:val="215"/>
        </w:trPr>
        <w:tc>
          <w:tcPr>
            <w:tcW w:w="1036" w:type="pct"/>
            <w:tcBorders>
              <w:right w:val="single" w:sz="4" w:space="0" w:color="auto"/>
            </w:tcBorders>
          </w:tcPr>
          <w:p w:rsidR="008B596E" w:rsidRPr="00F745D8" w:rsidRDefault="008B596E" w:rsidP="004F5EBC">
            <w:pPr>
              <w:tabs>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Number</w:t>
            </w:r>
          </w:p>
        </w:tc>
        <w:tc>
          <w:tcPr>
            <w:tcW w:w="1036" w:type="pct"/>
            <w:tcBorders>
              <w:righ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753" w:type="pct"/>
            <w:tcBorders>
              <w:righ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592" w:type="pct"/>
            <w:tcBorders>
              <w:left w:val="single" w:sz="4" w:space="0" w:color="auto"/>
              <w:righ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885" w:type="pct"/>
            <w:tcBorders>
              <w:lef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697" w:type="pct"/>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r>
      <w:tr w:rsidR="008B596E" w:rsidRPr="00F745D8" w:rsidTr="00971578">
        <w:trPr>
          <w:trHeight w:val="215"/>
        </w:trPr>
        <w:tc>
          <w:tcPr>
            <w:tcW w:w="1036" w:type="pct"/>
            <w:tcBorders>
              <w:right w:val="single" w:sz="4" w:space="0" w:color="auto"/>
            </w:tcBorders>
          </w:tcPr>
          <w:p w:rsidR="008B596E" w:rsidRPr="00F745D8" w:rsidRDefault="008B596E" w:rsidP="004F5EBC">
            <w:pPr>
              <w:tabs>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Sponsoring agencies</w:t>
            </w:r>
          </w:p>
        </w:tc>
        <w:tc>
          <w:tcPr>
            <w:tcW w:w="1036" w:type="pct"/>
            <w:tcBorders>
              <w:righ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color w:val="262626"/>
                <w:sz w:val="20"/>
                <w:szCs w:val="20"/>
              </w:rPr>
            </w:pPr>
            <w:r w:rsidRPr="00F745D8">
              <w:rPr>
                <w:rFonts w:ascii="Times New Roman" w:hAnsi="Times New Roman"/>
                <w:b/>
                <w:color w:val="262626"/>
                <w:sz w:val="20"/>
                <w:szCs w:val="20"/>
              </w:rPr>
              <w:t>-</w:t>
            </w:r>
          </w:p>
        </w:tc>
        <w:tc>
          <w:tcPr>
            <w:tcW w:w="753" w:type="pct"/>
            <w:tcBorders>
              <w:righ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color w:val="262626"/>
                <w:sz w:val="20"/>
                <w:szCs w:val="20"/>
              </w:rPr>
            </w:pPr>
            <w:r w:rsidRPr="00F745D8">
              <w:rPr>
                <w:rFonts w:ascii="Times New Roman" w:hAnsi="Times New Roman"/>
                <w:b/>
                <w:color w:val="262626"/>
                <w:sz w:val="20"/>
                <w:szCs w:val="20"/>
              </w:rPr>
              <w:t>-</w:t>
            </w:r>
          </w:p>
        </w:tc>
        <w:tc>
          <w:tcPr>
            <w:tcW w:w="592" w:type="pct"/>
            <w:tcBorders>
              <w:left w:val="single" w:sz="4" w:space="0" w:color="auto"/>
              <w:righ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885" w:type="pct"/>
            <w:tcBorders>
              <w:left w:val="single" w:sz="4" w:space="0" w:color="auto"/>
            </w:tcBorders>
            <w:vAlign w:val="center"/>
          </w:tcPr>
          <w:p w:rsidR="008B596E" w:rsidRPr="00F745D8" w:rsidRDefault="00F562D6" w:rsidP="004F5EBC">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697" w:type="pct"/>
            <w:vAlign w:val="center"/>
          </w:tcPr>
          <w:p w:rsidR="008B596E" w:rsidRPr="00F745D8" w:rsidRDefault="00F562D6" w:rsidP="00010F91">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r>
    </w:tbl>
    <w:p w:rsidR="00715544" w:rsidRPr="00F745D8" w:rsidRDefault="00F562D6"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highlight w:val="yellow"/>
        </w:rPr>
        <w:pict>
          <v:shape id="_x0000_s1781" type="#_x0000_t202" style="position:absolute;margin-left:305.1pt;margin-top:19.9pt;width:44.55pt;height:19.7pt;z-index:251667456;mso-position-horizontal-relative:text;mso-position-vertical-relative:text">
            <v:textbox style="mso-next-textbox:#_x0000_s1781">
              <w:txbxContent>
                <w:p w:rsidR="00382221" w:rsidRPr="006762ED" w:rsidRDefault="00382221" w:rsidP="005F4B24">
                  <w:pPr>
                    <w:rPr>
                      <w:b/>
                    </w:rPr>
                  </w:pPr>
                  <w:r>
                    <w:rPr>
                      <w:b/>
                    </w:rPr>
                    <w:t>NIL</w:t>
                  </w:r>
                </w:p>
              </w:txbxContent>
            </v:textbox>
          </v:shape>
        </w:pict>
      </w:r>
    </w:p>
    <w:p w:rsidR="00EA4AED" w:rsidRDefault="00904A67" w:rsidP="0069181E">
      <w:pPr>
        <w:tabs>
          <w:tab w:val="left" w:pos="2268"/>
          <w:tab w:val="left" w:pos="3402"/>
          <w:tab w:val="left" w:pos="4536"/>
          <w:tab w:val="left" w:pos="4942"/>
          <w:tab w:val="left" w:pos="5670"/>
          <w:tab w:val="left" w:pos="6804"/>
          <w:tab w:val="left" w:pos="7545"/>
          <w:tab w:val="left" w:pos="7938"/>
        </w:tabs>
        <w:rPr>
          <w:rFonts w:ascii="Times New Roman" w:hAnsi="Times New Roman"/>
          <w:sz w:val="20"/>
          <w:szCs w:val="20"/>
        </w:rPr>
      </w:pPr>
      <w:r w:rsidRPr="00B072FF">
        <w:rPr>
          <w:rFonts w:ascii="Times New Roman" w:hAnsi="Times New Roman"/>
          <w:sz w:val="20"/>
          <w:szCs w:val="20"/>
        </w:rPr>
        <w:t>3</w:t>
      </w:r>
      <w:r w:rsidR="00682AF1" w:rsidRPr="00B072FF">
        <w:rPr>
          <w:rFonts w:ascii="Times New Roman" w:hAnsi="Times New Roman"/>
          <w:sz w:val="20"/>
          <w:szCs w:val="20"/>
        </w:rPr>
        <w:t>.1</w:t>
      </w:r>
      <w:r w:rsidR="00243A86" w:rsidRPr="00B072FF">
        <w:rPr>
          <w:rFonts w:ascii="Times New Roman" w:hAnsi="Times New Roman"/>
          <w:sz w:val="20"/>
          <w:szCs w:val="20"/>
        </w:rPr>
        <w:t>2</w:t>
      </w:r>
      <w:r w:rsidR="00682AF1" w:rsidRPr="00B072FF">
        <w:rPr>
          <w:rFonts w:ascii="Times New Roman" w:hAnsi="Times New Roman"/>
          <w:sz w:val="20"/>
          <w:szCs w:val="20"/>
        </w:rPr>
        <w:t xml:space="preserve"> </w:t>
      </w:r>
      <w:r w:rsidR="008168AF" w:rsidRPr="00B072FF">
        <w:rPr>
          <w:rFonts w:ascii="Times New Roman" w:hAnsi="Times New Roman"/>
          <w:sz w:val="20"/>
          <w:szCs w:val="20"/>
        </w:rPr>
        <w:t xml:space="preserve">No. of faculty </w:t>
      </w:r>
      <w:r w:rsidR="00243A86" w:rsidRPr="00B072FF">
        <w:rPr>
          <w:rFonts w:ascii="Times New Roman" w:hAnsi="Times New Roman"/>
          <w:sz w:val="20"/>
          <w:szCs w:val="20"/>
        </w:rPr>
        <w:t xml:space="preserve">served </w:t>
      </w:r>
      <w:r w:rsidR="008168AF" w:rsidRPr="00B072FF">
        <w:rPr>
          <w:rFonts w:ascii="Times New Roman" w:hAnsi="Times New Roman"/>
          <w:sz w:val="20"/>
          <w:szCs w:val="20"/>
        </w:rPr>
        <w:t>as experts</w:t>
      </w:r>
      <w:r w:rsidR="0015263F" w:rsidRPr="00B072FF">
        <w:rPr>
          <w:rFonts w:ascii="Times New Roman" w:hAnsi="Times New Roman"/>
          <w:sz w:val="20"/>
          <w:szCs w:val="20"/>
        </w:rPr>
        <w:t xml:space="preserve">, chairpersons or </w:t>
      </w:r>
      <w:r w:rsidR="008168AF" w:rsidRPr="00B072FF">
        <w:rPr>
          <w:rFonts w:ascii="Times New Roman" w:hAnsi="Times New Roman"/>
          <w:sz w:val="20"/>
          <w:szCs w:val="20"/>
        </w:rPr>
        <w:t>resource persons</w:t>
      </w:r>
      <w:r w:rsidR="007F7AF4" w:rsidRPr="00F745D8">
        <w:rPr>
          <w:rFonts w:ascii="Times New Roman" w:hAnsi="Times New Roman"/>
          <w:sz w:val="20"/>
          <w:szCs w:val="20"/>
        </w:rPr>
        <w:tab/>
      </w:r>
      <w:r w:rsidR="00404544" w:rsidRPr="00F745D8">
        <w:rPr>
          <w:rFonts w:ascii="Times New Roman" w:hAnsi="Times New Roman"/>
          <w:sz w:val="20"/>
          <w:szCs w:val="20"/>
        </w:rPr>
        <w:tab/>
      </w:r>
      <w:r w:rsidR="007F7AF4" w:rsidRPr="00F745D8">
        <w:rPr>
          <w:rFonts w:ascii="Times New Roman" w:hAnsi="Times New Roman"/>
          <w:sz w:val="20"/>
          <w:szCs w:val="20"/>
        </w:rPr>
        <w:tab/>
      </w:r>
    </w:p>
    <w:p w:rsidR="0069181E" w:rsidRPr="00F745D8" w:rsidRDefault="00904A67" w:rsidP="0069181E">
      <w:pPr>
        <w:tabs>
          <w:tab w:val="left" w:pos="2268"/>
          <w:tab w:val="left" w:pos="3402"/>
          <w:tab w:val="left" w:pos="4536"/>
          <w:tab w:val="left" w:pos="4942"/>
          <w:tab w:val="left" w:pos="5670"/>
          <w:tab w:val="left" w:pos="6804"/>
          <w:tab w:val="left" w:pos="7545"/>
          <w:tab w:val="left" w:pos="7938"/>
        </w:tabs>
        <w:rPr>
          <w:rFonts w:ascii="Times New Roman" w:hAnsi="Times New Roman"/>
          <w:sz w:val="20"/>
          <w:szCs w:val="20"/>
        </w:rPr>
      </w:pPr>
      <w:r w:rsidRPr="00B072FF">
        <w:rPr>
          <w:rFonts w:ascii="Times New Roman" w:hAnsi="Times New Roman"/>
          <w:sz w:val="20"/>
          <w:szCs w:val="20"/>
        </w:rPr>
        <w:lastRenderedPageBreak/>
        <w:t>3</w:t>
      </w:r>
      <w:r w:rsidR="00682AF1" w:rsidRPr="00B072FF">
        <w:rPr>
          <w:rFonts w:ascii="Times New Roman" w:hAnsi="Times New Roman"/>
          <w:sz w:val="20"/>
          <w:szCs w:val="20"/>
        </w:rPr>
        <w:t>.1</w:t>
      </w:r>
      <w:r w:rsidR="00243A86" w:rsidRPr="00B072FF">
        <w:rPr>
          <w:rFonts w:ascii="Times New Roman" w:hAnsi="Times New Roman"/>
          <w:sz w:val="20"/>
          <w:szCs w:val="20"/>
        </w:rPr>
        <w:t>3</w:t>
      </w:r>
      <w:r w:rsidR="00682AF1" w:rsidRPr="00B072FF">
        <w:rPr>
          <w:rFonts w:ascii="Times New Roman" w:hAnsi="Times New Roman"/>
          <w:sz w:val="20"/>
          <w:szCs w:val="20"/>
        </w:rPr>
        <w:t xml:space="preserve"> </w:t>
      </w:r>
      <w:r w:rsidR="008168AF" w:rsidRPr="00B072FF">
        <w:rPr>
          <w:rFonts w:ascii="Times New Roman" w:hAnsi="Times New Roman"/>
          <w:color w:val="262626"/>
          <w:sz w:val="20"/>
          <w:szCs w:val="20"/>
        </w:rPr>
        <w:t xml:space="preserve">No. of </w:t>
      </w:r>
      <w:r w:rsidR="003679D2" w:rsidRPr="00B072FF">
        <w:rPr>
          <w:rFonts w:ascii="Times New Roman" w:hAnsi="Times New Roman"/>
          <w:color w:val="262626"/>
          <w:sz w:val="20"/>
          <w:szCs w:val="20"/>
        </w:rPr>
        <w:t>c</w:t>
      </w:r>
      <w:r w:rsidR="008168AF" w:rsidRPr="00B072FF">
        <w:rPr>
          <w:rFonts w:ascii="Times New Roman" w:hAnsi="Times New Roman"/>
          <w:color w:val="262626"/>
          <w:sz w:val="20"/>
          <w:szCs w:val="20"/>
        </w:rPr>
        <w:t>ollaborations</w:t>
      </w:r>
      <w:r w:rsidR="008168AF" w:rsidRPr="00F745D8">
        <w:rPr>
          <w:rFonts w:ascii="Times New Roman" w:hAnsi="Times New Roman"/>
          <w:sz w:val="20"/>
          <w:szCs w:val="20"/>
        </w:rPr>
        <w:tab/>
      </w:r>
    </w:p>
    <w:p w:rsidR="008168AF" w:rsidRPr="00F745D8" w:rsidRDefault="0069181E" w:rsidP="0069181E">
      <w:pPr>
        <w:tabs>
          <w:tab w:val="left" w:pos="2268"/>
          <w:tab w:val="left" w:pos="3402"/>
          <w:tab w:val="left" w:pos="4536"/>
          <w:tab w:val="left" w:pos="4942"/>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20" type="#_x0000_t202" style="position:absolute;margin-left:215.35pt;margin-top:.4pt;width:28.35pt;height:19.7pt;z-index:251611136">
            <v:textbox style="mso-next-textbox:#_x0000_s1620">
              <w:txbxContent>
                <w:p w:rsidR="00382221" w:rsidRPr="006762ED" w:rsidRDefault="00382221" w:rsidP="00715544">
                  <w:pPr>
                    <w:rPr>
                      <w:b/>
                    </w:rPr>
                  </w:pPr>
                  <w:r>
                    <w:rPr>
                      <w:b/>
                    </w:rPr>
                    <w:t>-</w:t>
                  </w:r>
                </w:p>
              </w:txbxContent>
            </v:textbox>
          </v:shape>
        </w:pict>
      </w:r>
      <w:r w:rsidRPr="00F745D8">
        <w:rPr>
          <w:rFonts w:ascii="Times New Roman" w:hAnsi="Times New Roman"/>
          <w:noProof/>
          <w:sz w:val="20"/>
          <w:szCs w:val="20"/>
        </w:rPr>
        <w:pict>
          <v:shape id="_x0000_s1622" type="#_x0000_t202" style="position:absolute;margin-left:131.35pt;margin-top:.4pt;width:28.35pt;height:19.7pt;z-index:251612160">
            <v:textbox style="mso-next-textbox:#_x0000_s1622">
              <w:txbxContent>
                <w:p w:rsidR="00382221" w:rsidRPr="00784771" w:rsidRDefault="00382221" w:rsidP="004C1907">
                  <w:pPr>
                    <w:rPr>
                      <w:b/>
                      <w:color w:val="262626"/>
                    </w:rPr>
                  </w:pPr>
                  <w:r>
                    <w:rPr>
                      <w:b/>
                      <w:color w:val="262626"/>
                    </w:rPr>
                    <w:t>-</w:t>
                  </w:r>
                </w:p>
                <w:p w:rsidR="00382221" w:rsidRPr="006762ED" w:rsidRDefault="00382221" w:rsidP="00715544">
                  <w:pPr>
                    <w:rPr>
                      <w:b/>
                    </w:rPr>
                  </w:pPr>
                </w:p>
              </w:txbxContent>
            </v:textbox>
          </v:shape>
        </w:pict>
      </w:r>
      <w:r w:rsidRPr="00F745D8">
        <w:rPr>
          <w:rFonts w:ascii="Times New Roman" w:hAnsi="Times New Roman"/>
          <w:noProof/>
          <w:sz w:val="20"/>
          <w:szCs w:val="20"/>
        </w:rPr>
        <w:pict>
          <v:shape id="_x0000_s1624" type="#_x0000_t202" style="position:absolute;margin-left:57.7pt;margin-top:.4pt;width:28.35pt;height:19.7pt;z-index:251613184">
            <v:textbox style="mso-next-textbox:#_x0000_s1624">
              <w:txbxContent>
                <w:p w:rsidR="00382221" w:rsidRPr="006762ED" w:rsidRDefault="00382221" w:rsidP="004C1907">
                  <w:pPr>
                    <w:rPr>
                      <w:b/>
                    </w:rPr>
                  </w:pPr>
                  <w:r>
                    <w:rPr>
                      <w:b/>
                    </w:rPr>
                    <w:t>-</w:t>
                  </w:r>
                </w:p>
                <w:p w:rsidR="00382221" w:rsidRPr="006762ED" w:rsidRDefault="00382221" w:rsidP="00715544">
                  <w:pPr>
                    <w:rPr>
                      <w:b/>
                    </w:rPr>
                  </w:pPr>
                </w:p>
              </w:txbxContent>
            </v:textbox>
          </v:shape>
        </w:pict>
      </w:r>
      <w:r w:rsidR="003679D2" w:rsidRPr="00F745D8">
        <w:rPr>
          <w:rFonts w:ascii="Times New Roman" w:hAnsi="Times New Roman"/>
          <w:sz w:val="20"/>
          <w:szCs w:val="20"/>
        </w:rPr>
        <w:t xml:space="preserve"> Intern</w:t>
      </w:r>
      <w:r w:rsidR="0006723B" w:rsidRPr="00F745D8">
        <w:rPr>
          <w:rFonts w:ascii="Times New Roman" w:hAnsi="Times New Roman"/>
          <w:sz w:val="20"/>
          <w:szCs w:val="20"/>
        </w:rPr>
        <w:t xml:space="preserve">ational           </w:t>
      </w:r>
      <w:r w:rsidR="00A42C74" w:rsidRPr="00F745D8">
        <w:rPr>
          <w:rFonts w:ascii="Times New Roman" w:hAnsi="Times New Roman"/>
          <w:sz w:val="20"/>
          <w:szCs w:val="20"/>
        </w:rPr>
        <w:t xml:space="preserve"> </w:t>
      </w:r>
      <w:r w:rsidR="0006723B" w:rsidRPr="00F745D8">
        <w:rPr>
          <w:rFonts w:ascii="Times New Roman" w:hAnsi="Times New Roman"/>
          <w:sz w:val="20"/>
          <w:szCs w:val="20"/>
        </w:rPr>
        <w:t xml:space="preserve">   </w:t>
      </w:r>
      <w:r w:rsidR="003679D2" w:rsidRPr="00F745D8">
        <w:rPr>
          <w:rFonts w:ascii="Times New Roman" w:hAnsi="Times New Roman"/>
          <w:sz w:val="20"/>
          <w:szCs w:val="20"/>
        </w:rPr>
        <w:t>N</w:t>
      </w:r>
      <w:r w:rsidR="008168AF" w:rsidRPr="00F745D8">
        <w:rPr>
          <w:rFonts w:ascii="Times New Roman" w:hAnsi="Times New Roman"/>
          <w:sz w:val="20"/>
          <w:szCs w:val="20"/>
        </w:rPr>
        <w:t>ational</w:t>
      </w:r>
      <w:r w:rsidR="00CB1DD2">
        <w:rPr>
          <w:rFonts w:ascii="Times New Roman" w:hAnsi="Times New Roman"/>
          <w:sz w:val="20"/>
          <w:szCs w:val="20"/>
        </w:rPr>
        <w:t xml:space="preserve">                  </w:t>
      </w:r>
      <w:r w:rsidR="0006723B" w:rsidRPr="00F745D8">
        <w:rPr>
          <w:rFonts w:ascii="Times New Roman" w:hAnsi="Times New Roman"/>
          <w:sz w:val="20"/>
          <w:szCs w:val="20"/>
        </w:rPr>
        <w:t>Any other</w:t>
      </w:r>
      <w:r w:rsidR="00715544" w:rsidRPr="00F745D8">
        <w:rPr>
          <w:rFonts w:ascii="Times New Roman" w:hAnsi="Times New Roman"/>
          <w:sz w:val="20"/>
          <w:szCs w:val="20"/>
        </w:rPr>
        <w:t xml:space="preserve"> </w:t>
      </w:r>
    </w:p>
    <w:p w:rsidR="00CB1DD2" w:rsidRDefault="00CB1DD2"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783" type="#_x0000_t202" style="position:absolute;margin-left:196.65pt;margin-top:20.15pt;width:68.35pt;height:19.7pt;z-index:251669504">
            <v:textbox style="mso-next-textbox:#_x0000_s1783">
              <w:txbxContent>
                <w:p w:rsidR="00382221" w:rsidRPr="006762ED" w:rsidRDefault="00382221" w:rsidP="00CA17F7">
                  <w:pPr>
                    <w:jc w:val="center"/>
                    <w:rPr>
                      <w:b/>
                    </w:rPr>
                  </w:pPr>
                  <w:r>
                    <w:rPr>
                      <w:b/>
                    </w:rPr>
                    <w:t>-</w:t>
                  </w:r>
                </w:p>
                <w:p w:rsidR="00382221" w:rsidRPr="006762ED" w:rsidRDefault="00382221" w:rsidP="005B3300">
                  <w:pPr>
                    <w:rPr>
                      <w:b/>
                    </w:rPr>
                  </w:pPr>
                </w:p>
              </w:txbxContent>
            </v:textbox>
          </v:shape>
        </w:pict>
      </w:r>
    </w:p>
    <w:p w:rsidR="008168AF" w:rsidRPr="00F745D8" w:rsidRDefault="00904A67"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B072FF">
        <w:rPr>
          <w:rFonts w:ascii="Times New Roman" w:hAnsi="Times New Roman"/>
          <w:sz w:val="20"/>
          <w:szCs w:val="20"/>
        </w:rPr>
        <w:t>3</w:t>
      </w:r>
      <w:r w:rsidR="00682AF1" w:rsidRPr="00B072FF">
        <w:rPr>
          <w:rFonts w:ascii="Times New Roman" w:hAnsi="Times New Roman"/>
          <w:sz w:val="20"/>
          <w:szCs w:val="20"/>
        </w:rPr>
        <w:t>.1</w:t>
      </w:r>
      <w:r w:rsidR="00243A86" w:rsidRPr="00B072FF">
        <w:rPr>
          <w:rFonts w:ascii="Times New Roman" w:hAnsi="Times New Roman"/>
          <w:sz w:val="20"/>
          <w:szCs w:val="20"/>
        </w:rPr>
        <w:t>4</w:t>
      </w:r>
      <w:r w:rsidR="00682AF1" w:rsidRPr="00B072FF">
        <w:rPr>
          <w:rFonts w:ascii="Times New Roman" w:hAnsi="Times New Roman"/>
          <w:sz w:val="20"/>
          <w:szCs w:val="20"/>
        </w:rPr>
        <w:t xml:space="preserve"> </w:t>
      </w:r>
      <w:r w:rsidR="008168AF" w:rsidRPr="00B072FF">
        <w:rPr>
          <w:rFonts w:ascii="Times New Roman" w:hAnsi="Times New Roman"/>
          <w:sz w:val="20"/>
          <w:szCs w:val="20"/>
        </w:rPr>
        <w:t>No</w:t>
      </w:r>
      <w:r w:rsidR="00A05D9B" w:rsidRPr="00B072FF">
        <w:rPr>
          <w:rFonts w:ascii="Times New Roman" w:hAnsi="Times New Roman"/>
          <w:sz w:val="20"/>
          <w:szCs w:val="20"/>
        </w:rPr>
        <w:t>. of linkages created during this</w:t>
      </w:r>
      <w:r w:rsidR="008168AF" w:rsidRPr="00B072FF">
        <w:rPr>
          <w:rFonts w:ascii="Times New Roman" w:hAnsi="Times New Roman"/>
          <w:sz w:val="20"/>
          <w:szCs w:val="20"/>
        </w:rPr>
        <w:t xml:space="preserve"> year</w:t>
      </w:r>
    </w:p>
    <w:p w:rsidR="007D33C6" w:rsidRDefault="007D33C6" w:rsidP="008168AF">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3679D2" w:rsidRPr="00F745D8" w:rsidRDefault="00774F15" w:rsidP="008168AF">
      <w:pPr>
        <w:tabs>
          <w:tab w:val="left" w:pos="2268"/>
          <w:tab w:val="left" w:pos="3402"/>
          <w:tab w:val="left" w:pos="4536"/>
          <w:tab w:val="left" w:pos="5670"/>
          <w:tab w:val="left" w:pos="6804"/>
          <w:tab w:val="left" w:pos="7545"/>
          <w:tab w:val="left" w:pos="7938"/>
        </w:tabs>
        <w:rPr>
          <w:rFonts w:ascii="Times New Roman" w:hAnsi="Times New Roman"/>
          <w:color w:val="262626"/>
          <w:sz w:val="20"/>
          <w:szCs w:val="20"/>
        </w:rPr>
      </w:pPr>
      <w:r w:rsidRPr="00B072FF">
        <w:rPr>
          <w:rFonts w:ascii="Times New Roman" w:hAnsi="Times New Roman"/>
          <w:noProof/>
          <w:sz w:val="20"/>
          <w:szCs w:val="20"/>
        </w:rPr>
        <w:pict>
          <v:shape id="_x0000_s1627" type="#_x0000_t202" style="position:absolute;margin-left:5in;margin-top:21.55pt;width:55.1pt;height:19.7pt;z-index:251615232">
            <v:textbox style="mso-next-textbox:#_x0000_s1627">
              <w:txbxContent>
                <w:p w:rsidR="00382221" w:rsidRPr="006762ED" w:rsidRDefault="007D33C6" w:rsidP="004C1907">
                  <w:pPr>
                    <w:rPr>
                      <w:b/>
                    </w:rPr>
                  </w:pPr>
                  <w:r>
                    <w:rPr>
                      <w:b/>
                    </w:rPr>
                    <w:t>0.05</w:t>
                  </w:r>
                </w:p>
                <w:p w:rsidR="00382221" w:rsidRPr="006762ED" w:rsidRDefault="00382221" w:rsidP="00715544">
                  <w:pPr>
                    <w:rPr>
                      <w:b/>
                    </w:rPr>
                  </w:pPr>
                </w:p>
              </w:txbxContent>
            </v:textbox>
          </v:shape>
        </w:pict>
      </w:r>
      <w:r w:rsidR="006D43D3" w:rsidRPr="00B072FF">
        <w:rPr>
          <w:rFonts w:ascii="Times New Roman" w:hAnsi="Times New Roman"/>
          <w:noProof/>
          <w:sz w:val="20"/>
          <w:szCs w:val="20"/>
        </w:rPr>
        <w:pict>
          <v:shape id="_x0000_s1626" type="#_x0000_t202" style="position:absolute;margin-left:106.6pt;margin-top:21.55pt;width:46.6pt;height:19.7pt;z-index:251614208">
            <v:textbox style="mso-next-textbox:#_x0000_s1626">
              <w:txbxContent>
                <w:p w:rsidR="00382221" w:rsidRPr="006762ED" w:rsidRDefault="00382221" w:rsidP="004C1907">
                  <w:pPr>
                    <w:rPr>
                      <w:b/>
                    </w:rPr>
                  </w:pPr>
                  <w:r>
                    <w:rPr>
                      <w:b/>
                    </w:rPr>
                    <w:t>N.A.</w:t>
                  </w:r>
                </w:p>
                <w:p w:rsidR="00382221" w:rsidRPr="006762ED" w:rsidRDefault="00382221" w:rsidP="00715544">
                  <w:pPr>
                    <w:rPr>
                      <w:b/>
                    </w:rPr>
                  </w:pPr>
                </w:p>
              </w:txbxContent>
            </v:textbox>
          </v:shape>
        </w:pict>
      </w:r>
      <w:r w:rsidR="00904A67" w:rsidRPr="00B072FF">
        <w:rPr>
          <w:rFonts w:ascii="Times New Roman" w:hAnsi="Times New Roman"/>
          <w:sz w:val="20"/>
          <w:szCs w:val="20"/>
        </w:rPr>
        <w:t>3</w:t>
      </w:r>
      <w:r w:rsidR="00682AF1" w:rsidRPr="00B072FF">
        <w:rPr>
          <w:rFonts w:ascii="Times New Roman" w:hAnsi="Times New Roman"/>
          <w:sz w:val="20"/>
          <w:szCs w:val="20"/>
        </w:rPr>
        <w:t>.1</w:t>
      </w:r>
      <w:r w:rsidR="00243A86" w:rsidRPr="00B072FF">
        <w:rPr>
          <w:rFonts w:ascii="Times New Roman" w:hAnsi="Times New Roman"/>
          <w:sz w:val="20"/>
          <w:szCs w:val="20"/>
        </w:rPr>
        <w:t>5</w:t>
      </w:r>
      <w:r w:rsidR="00682AF1" w:rsidRPr="00B072FF">
        <w:rPr>
          <w:rFonts w:ascii="Times New Roman" w:hAnsi="Times New Roman"/>
          <w:sz w:val="20"/>
          <w:szCs w:val="20"/>
        </w:rPr>
        <w:t xml:space="preserve"> </w:t>
      </w:r>
      <w:r w:rsidR="008168AF" w:rsidRPr="00B072FF">
        <w:rPr>
          <w:rFonts w:ascii="Times New Roman" w:hAnsi="Times New Roman"/>
          <w:color w:val="262626"/>
          <w:sz w:val="20"/>
          <w:szCs w:val="20"/>
        </w:rPr>
        <w:t>Total budg</w:t>
      </w:r>
      <w:r w:rsidR="00682AF1" w:rsidRPr="00B072FF">
        <w:rPr>
          <w:rFonts w:ascii="Times New Roman" w:hAnsi="Times New Roman"/>
          <w:color w:val="262626"/>
          <w:sz w:val="20"/>
          <w:szCs w:val="20"/>
        </w:rPr>
        <w:t>et for research for current year in lak</w:t>
      </w:r>
      <w:r w:rsidR="00904A67" w:rsidRPr="00B072FF">
        <w:rPr>
          <w:rFonts w:ascii="Times New Roman" w:hAnsi="Times New Roman"/>
          <w:color w:val="262626"/>
          <w:sz w:val="20"/>
          <w:szCs w:val="20"/>
        </w:rPr>
        <w:t>h</w:t>
      </w:r>
      <w:r w:rsidR="00682AF1" w:rsidRPr="00B072FF">
        <w:rPr>
          <w:rFonts w:ascii="Times New Roman" w:hAnsi="Times New Roman"/>
          <w:color w:val="262626"/>
          <w:sz w:val="20"/>
          <w:szCs w:val="20"/>
        </w:rPr>
        <w:t>s</w:t>
      </w:r>
      <w:r w:rsidR="003679D2" w:rsidRPr="00B072FF">
        <w:rPr>
          <w:rFonts w:ascii="Times New Roman" w:hAnsi="Times New Roman"/>
          <w:color w:val="262626"/>
          <w:sz w:val="20"/>
          <w:szCs w:val="20"/>
        </w:rPr>
        <w:t xml:space="preserve"> :</w:t>
      </w:r>
      <w:r w:rsidR="00682AF1" w:rsidRPr="00F745D8">
        <w:rPr>
          <w:rFonts w:ascii="Times New Roman" w:hAnsi="Times New Roman"/>
          <w:color w:val="262626"/>
          <w:sz w:val="20"/>
          <w:szCs w:val="20"/>
        </w:rPr>
        <w:t xml:space="preserve"> </w:t>
      </w:r>
      <w:r w:rsidR="004C1907" w:rsidRPr="00F745D8">
        <w:rPr>
          <w:rFonts w:ascii="Times New Roman" w:hAnsi="Times New Roman"/>
          <w:color w:val="262626"/>
          <w:sz w:val="20"/>
          <w:szCs w:val="20"/>
        </w:rPr>
        <w:t xml:space="preserve">  </w:t>
      </w:r>
    </w:p>
    <w:p w:rsidR="00715544" w:rsidRPr="00F745D8"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w:t>
      </w:r>
      <w:r w:rsidR="003679D2" w:rsidRPr="00F745D8">
        <w:rPr>
          <w:rFonts w:ascii="Times New Roman" w:hAnsi="Times New Roman"/>
          <w:sz w:val="20"/>
          <w:szCs w:val="20"/>
        </w:rPr>
        <w:t>F</w:t>
      </w:r>
      <w:r w:rsidR="00682AF1" w:rsidRPr="00F745D8">
        <w:rPr>
          <w:rFonts w:ascii="Times New Roman" w:hAnsi="Times New Roman"/>
          <w:sz w:val="20"/>
          <w:szCs w:val="20"/>
        </w:rPr>
        <w:t xml:space="preserve">rom Funding agency  </w:t>
      </w:r>
      <w:r w:rsidR="003679D2" w:rsidRPr="00F745D8">
        <w:rPr>
          <w:rFonts w:ascii="Times New Roman" w:hAnsi="Times New Roman"/>
          <w:sz w:val="20"/>
          <w:szCs w:val="20"/>
        </w:rPr>
        <w:t xml:space="preserve">                 </w:t>
      </w:r>
      <w:r w:rsidRPr="00F745D8">
        <w:rPr>
          <w:rFonts w:ascii="Times New Roman" w:hAnsi="Times New Roman"/>
          <w:sz w:val="20"/>
          <w:szCs w:val="20"/>
        </w:rPr>
        <w:t xml:space="preserve">         </w:t>
      </w:r>
      <w:r w:rsidR="003679D2" w:rsidRPr="00F745D8">
        <w:rPr>
          <w:rFonts w:ascii="Times New Roman" w:hAnsi="Times New Roman"/>
          <w:sz w:val="20"/>
          <w:szCs w:val="20"/>
        </w:rPr>
        <w:t xml:space="preserve">From Management of University/College                  </w:t>
      </w:r>
      <w:r w:rsidR="00CD51D5" w:rsidRPr="00F745D8">
        <w:rPr>
          <w:rFonts w:ascii="Times New Roman" w:hAnsi="Times New Roman"/>
          <w:sz w:val="20"/>
          <w:szCs w:val="20"/>
        </w:rPr>
        <w:t xml:space="preserve"> </w:t>
      </w:r>
      <w:r w:rsidRPr="00F745D8">
        <w:rPr>
          <w:rFonts w:ascii="Times New Roman" w:hAnsi="Times New Roman"/>
          <w:sz w:val="20"/>
          <w:szCs w:val="20"/>
        </w:rPr>
        <w:t xml:space="preserve">   </w:t>
      </w:r>
      <w:r w:rsidR="00682AF1" w:rsidRPr="00F745D8">
        <w:rPr>
          <w:rFonts w:ascii="Times New Roman" w:hAnsi="Times New Roman"/>
          <w:sz w:val="20"/>
          <w:szCs w:val="20"/>
        </w:rPr>
        <w:t xml:space="preserve">                             </w:t>
      </w:r>
    </w:p>
    <w:p w:rsidR="00715544" w:rsidRPr="00F745D8"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28" type="#_x0000_t202" style="position:absolute;margin-left:106.6pt;margin-top:1.15pt;width:48.15pt;height:19.7pt;z-index:251616256">
            <v:textbox style="mso-next-textbox:#_x0000_s1628">
              <w:txbxContent>
                <w:p w:rsidR="00382221" w:rsidRPr="006762ED" w:rsidRDefault="007D33C6" w:rsidP="004C1907">
                  <w:pPr>
                    <w:rPr>
                      <w:b/>
                    </w:rPr>
                  </w:pPr>
                  <w:r>
                    <w:rPr>
                      <w:b/>
                    </w:rPr>
                    <w:t>0.05</w:t>
                  </w:r>
                </w:p>
                <w:p w:rsidR="00382221" w:rsidRPr="006762ED" w:rsidRDefault="00382221" w:rsidP="00715544">
                  <w:pPr>
                    <w:rPr>
                      <w:b/>
                    </w:rPr>
                  </w:pPr>
                </w:p>
              </w:txbxContent>
            </v:textbox>
          </v:shape>
        </w:pict>
      </w:r>
      <w:r w:rsidRPr="00F745D8">
        <w:rPr>
          <w:rFonts w:ascii="Times New Roman" w:hAnsi="Times New Roman"/>
          <w:sz w:val="20"/>
          <w:szCs w:val="20"/>
        </w:rPr>
        <w:t xml:space="preserve">     Total</w:t>
      </w:r>
    </w:p>
    <w:p w:rsidR="00CB1DD2" w:rsidRPr="00F745D8" w:rsidRDefault="00CB1DD2"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F745D8">
        <w:trPr>
          <w:trHeight w:val="196"/>
        </w:trPr>
        <w:tc>
          <w:tcPr>
            <w:tcW w:w="1809"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Type of Patent</w:t>
            </w: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 xml:space="preserve">       Number</w:t>
            </w:r>
          </w:p>
        </w:tc>
      </w:tr>
      <w:tr w:rsidR="00715544" w:rsidRPr="00F745D8">
        <w:trPr>
          <w:trHeight w:val="196"/>
        </w:trPr>
        <w:tc>
          <w:tcPr>
            <w:tcW w:w="1809" w:type="dxa"/>
            <w:vMerge w:val="restart"/>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National</w:t>
            </w: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Applied</w:t>
            </w:r>
          </w:p>
        </w:tc>
        <w:tc>
          <w:tcPr>
            <w:tcW w:w="2126" w:type="dxa"/>
          </w:tcPr>
          <w:p w:rsidR="00715544" w:rsidRPr="00F745D8" w:rsidRDefault="004A60AE"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F745D8">
              <w:rPr>
                <w:rFonts w:ascii="Times New Roman" w:hAnsi="Times New Roman"/>
                <w:b/>
                <w:sz w:val="20"/>
                <w:szCs w:val="20"/>
              </w:rPr>
              <w:t>-</w:t>
            </w:r>
          </w:p>
        </w:tc>
      </w:tr>
      <w:tr w:rsidR="00715544" w:rsidRPr="00F745D8">
        <w:trPr>
          <w:trHeight w:val="196"/>
        </w:trPr>
        <w:tc>
          <w:tcPr>
            <w:tcW w:w="1809" w:type="dxa"/>
            <w:vMerge/>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Granted</w:t>
            </w:r>
          </w:p>
        </w:tc>
        <w:tc>
          <w:tcPr>
            <w:tcW w:w="2126" w:type="dxa"/>
          </w:tcPr>
          <w:p w:rsidR="00715544" w:rsidRPr="00F745D8" w:rsidRDefault="004A60AE"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F745D8">
              <w:rPr>
                <w:rFonts w:ascii="Times New Roman" w:hAnsi="Times New Roman"/>
                <w:b/>
                <w:sz w:val="20"/>
                <w:szCs w:val="20"/>
              </w:rPr>
              <w:t>-</w:t>
            </w:r>
          </w:p>
        </w:tc>
      </w:tr>
      <w:tr w:rsidR="00715544" w:rsidRPr="00F745D8">
        <w:trPr>
          <w:trHeight w:val="196"/>
        </w:trPr>
        <w:tc>
          <w:tcPr>
            <w:tcW w:w="1809" w:type="dxa"/>
            <w:vMerge w:val="restart"/>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 xml:space="preserve">International </w:t>
            </w: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Applied</w:t>
            </w:r>
          </w:p>
        </w:tc>
        <w:tc>
          <w:tcPr>
            <w:tcW w:w="2126" w:type="dxa"/>
          </w:tcPr>
          <w:p w:rsidR="00715544" w:rsidRPr="00F745D8" w:rsidRDefault="00855EFE"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F745D8">
              <w:rPr>
                <w:rFonts w:ascii="Times New Roman" w:hAnsi="Times New Roman"/>
                <w:b/>
                <w:sz w:val="20"/>
                <w:szCs w:val="20"/>
              </w:rPr>
              <w:t>-</w:t>
            </w:r>
          </w:p>
        </w:tc>
      </w:tr>
      <w:tr w:rsidR="00715544" w:rsidRPr="00F745D8">
        <w:trPr>
          <w:trHeight w:val="196"/>
        </w:trPr>
        <w:tc>
          <w:tcPr>
            <w:tcW w:w="1809" w:type="dxa"/>
            <w:vMerge/>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Granted</w:t>
            </w:r>
          </w:p>
        </w:tc>
        <w:tc>
          <w:tcPr>
            <w:tcW w:w="2126" w:type="dxa"/>
          </w:tcPr>
          <w:p w:rsidR="00715544" w:rsidRPr="00F745D8" w:rsidRDefault="004A60AE"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F745D8">
              <w:rPr>
                <w:rFonts w:ascii="Times New Roman" w:hAnsi="Times New Roman"/>
                <w:b/>
                <w:sz w:val="20"/>
                <w:szCs w:val="20"/>
              </w:rPr>
              <w:t>-</w:t>
            </w:r>
          </w:p>
        </w:tc>
      </w:tr>
      <w:tr w:rsidR="00715544" w:rsidRPr="00F745D8">
        <w:trPr>
          <w:trHeight w:val="196"/>
        </w:trPr>
        <w:tc>
          <w:tcPr>
            <w:tcW w:w="1809" w:type="dxa"/>
            <w:vMerge w:val="restart"/>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Commercialised</w:t>
            </w: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Applied</w:t>
            </w:r>
          </w:p>
        </w:tc>
        <w:tc>
          <w:tcPr>
            <w:tcW w:w="2126" w:type="dxa"/>
          </w:tcPr>
          <w:p w:rsidR="00715544" w:rsidRPr="00F745D8" w:rsidRDefault="004A60AE"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r w:rsidRPr="00F745D8">
              <w:rPr>
                <w:rFonts w:ascii="Times New Roman" w:hAnsi="Times New Roman"/>
                <w:b/>
                <w:sz w:val="20"/>
                <w:szCs w:val="20"/>
              </w:rPr>
              <w:t>-</w:t>
            </w:r>
          </w:p>
        </w:tc>
      </w:tr>
      <w:tr w:rsidR="00715544" w:rsidRPr="00F745D8">
        <w:trPr>
          <w:trHeight w:val="196"/>
        </w:trPr>
        <w:tc>
          <w:tcPr>
            <w:tcW w:w="1809" w:type="dxa"/>
            <w:vMerge/>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Granted</w:t>
            </w:r>
          </w:p>
        </w:tc>
        <w:tc>
          <w:tcPr>
            <w:tcW w:w="2126" w:type="dxa"/>
          </w:tcPr>
          <w:p w:rsidR="00715544" w:rsidRPr="00F745D8"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sz w:val="20"/>
                <w:szCs w:val="20"/>
              </w:rPr>
            </w:pPr>
          </w:p>
        </w:tc>
      </w:tr>
    </w:tbl>
    <w:p w:rsidR="001A2565" w:rsidRPr="00F745D8" w:rsidRDefault="00904A67"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3</w:t>
      </w:r>
      <w:r w:rsidR="00682AF1" w:rsidRPr="00F745D8">
        <w:rPr>
          <w:rFonts w:ascii="Times New Roman" w:hAnsi="Times New Roman"/>
          <w:sz w:val="20"/>
          <w:szCs w:val="20"/>
        </w:rPr>
        <w:t>.1</w:t>
      </w:r>
      <w:r w:rsidR="00DC1F00" w:rsidRPr="00F745D8">
        <w:rPr>
          <w:rFonts w:ascii="Times New Roman" w:hAnsi="Times New Roman"/>
          <w:sz w:val="20"/>
          <w:szCs w:val="20"/>
        </w:rPr>
        <w:t>6</w:t>
      </w:r>
      <w:r w:rsidR="00682AF1" w:rsidRPr="00F745D8">
        <w:rPr>
          <w:rFonts w:ascii="Times New Roman" w:hAnsi="Times New Roman"/>
          <w:sz w:val="20"/>
          <w:szCs w:val="20"/>
        </w:rPr>
        <w:t xml:space="preserve"> </w:t>
      </w:r>
      <w:r w:rsidR="00B22B11" w:rsidRPr="00F745D8">
        <w:rPr>
          <w:rFonts w:ascii="Times New Roman" w:hAnsi="Times New Roman"/>
          <w:sz w:val="20"/>
          <w:szCs w:val="20"/>
        </w:rPr>
        <w:t>No. of patents received th</w:t>
      </w:r>
      <w:r w:rsidR="002226C0" w:rsidRPr="00F745D8">
        <w:rPr>
          <w:rFonts w:ascii="Times New Roman" w:hAnsi="Times New Roman"/>
          <w:sz w:val="20"/>
          <w:szCs w:val="20"/>
        </w:rPr>
        <w:t>is</w:t>
      </w:r>
      <w:r w:rsidR="00B22B11" w:rsidRPr="00F745D8">
        <w:rPr>
          <w:rFonts w:ascii="Times New Roman" w:hAnsi="Times New Roman"/>
          <w:sz w:val="20"/>
          <w:szCs w:val="20"/>
        </w:rPr>
        <w:t xml:space="preserve"> year</w:t>
      </w:r>
    </w:p>
    <w:p w:rsidR="00B22B11" w:rsidRPr="00F745D8" w:rsidRDefault="00B22B11"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A2565" w:rsidRPr="00F745D8"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1A2565" w:rsidRPr="00F745D8"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C37BD7" w:rsidRPr="00F745D8"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715544" w:rsidRPr="00F745D8"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A119EB" w:rsidRPr="00F745D8" w:rsidRDefault="00A119EB"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AB2322" w:rsidRPr="00F745D8"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p w:rsidR="004A60AE" w:rsidRPr="00F745D8"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3</w:t>
      </w:r>
      <w:r w:rsidR="00682AF1" w:rsidRPr="00F745D8">
        <w:rPr>
          <w:rFonts w:ascii="Times New Roman" w:hAnsi="Times New Roman"/>
          <w:sz w:val="20"/>
          <w:szCs w:val="20"/>
        </w:rPr>
        <w:t>.1</w:t>
      </w:r>
      <w:r w:rsidR="00DC1F00" w:rsidRPr="00F745D8">
        <w:rPr>
          <w:rFonts w:ascii="Times New Roman" w:hAnsi="Times New Roman"/>
          <w:sz w:val="20"/>
          <w:szCs w:val="20"/>
        </w:rPr>
        <w:t>7</w:t>
      </w:r>
      <w:r w:rsidR="00682AF1" w:rsidRPr="00F745D8">
        <w:rPr>
          <w:rFonts w:ascii="Times New Roman" w:hAnsi="Times New Roman"/>
          <w:sz w:val="20"/>
          <w:szCs w:val="20"/>
        </w:rPr>
        <w:t xml:space="preserve"> </w:t>
      </w:r>
      <w:r w:rsidR="00B22B11" w:rsidRPr="00F745D8">
        <w:rPr>
          <w:rFonts w:ascii="Times New Roman" w:hAnsi="Times New Roman"/>
          <w:sz w:val="20"/>
          <w:szCs w:val="20"/>
        </w:rPr>
        <w:t>No. of research awards/ recognitions</w:t>
      </w:r>
      <w:r w:rsidR="00AC73F2" w:rsidRPr="00F745D8">
        <w:rPr>
          <w:rFonts w:ascii="Times New Roman" w:hAnsi="Times New Roman"/>
          <w:sz w:val="20"/>
          <w:szCs w:val="20"/>
        </w:rPr>
        <w:t xml:space="preserve"> </w:t>
      </w:r>
      <w:r w:rsidR="004D4C3D" w:rsidRPr="00F745D8">
        <w:rPr>
          <w:rFonts w:ascii="Times New Roman" w:hAnsi="Times New Roman"/>
          <w:sz w:val="20"/>
          <w:szCs w:val="20"/>
        </w:rPr>
        <w:t>r</w:t>
      </w:r>
      <w:r w:rsidR="00B22B11" w:rsidRPr="00F745D8">
        <w:rPr>
          <w:rFonts w:ascii="Times New Roman" w:hAnsi="Times New Roman"/>
          <w:sz w:val="20"/>
          <w:szCs w:val="20"/>
        </w:rPr>
        <w:t>eceived by faculty and research fellows</w:t>
      </w:r>
    </w:p>
    <w:tbl>
      <w:tblPr>
        <w:tblpPr w:leftFromText="180" w:rightFromText="180" w:vertAnchor="text" w:horzAnchor="page" w:tblpX="2128" w:tblpY="5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4"/>
        <w:gridCol w:w="2038"/>
        <w:gridCol w:w="1480"/>
        <w:gridCol w:w="999"/>
        <w:gridCol w:w="1742"/>
        <w:gridCol w:w="886"/>
        <w:gridCol w:w="1369"/>
      </w:tblGrid>
      <w:tr w:rsidR="004D4C3D" w:rsidRPr="00F745D8" w:rsidTr="00971578">
        <w:trPr>
          <w:trHeight w:val="225"/>
        </w:trPr>
        <w:tc>
          <w:tcPr>
            <w:tcW w:w="542" w:type="pct"/>
            <w:tcBorders>
              <w:righ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Total</w:t>
            </w:r>
          </w:p>
        </w:tc>
        <w:tc>
          <w:tcPr>
            <w:tcW w:w="1067" w:type="pct"/>
            <w:tcBorders>
              <w:lef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International</w:t>
            </w:r>
          </w:p>
        </w:tc>
        <w:tc>
          <w:tcPr>
            <w:tcW w:w="775" w:type="pct"/>
            <w:tcBorders>
              <w:righ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National</w:t>
            </w:r>
          </w:p>
        </w:tc>
        <w:tc>
          <w:tcPr>
            <w:tcW w:w="523" w:type="pct"/>
            <w:tcBorders>
              <w:left w:val="single" w:sz="4" w:space="0" w:color="auto"/>
              <w:righ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State</w:t>
            </w:r>
          </w:p>
        </w:tc>
        <w:tc>
          <w:tcPr>
            <w:tcW w:w="912" w:type="pct"/>
            <w:tcBorders>
              <w:left w:val="single" w:sz="4" w:space="0" w:color="auto"/>
              <w:righ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University</w:t>
            </w:r>
          </w:p>
        </w:tc>
        <w:tc>
          <w:tcPr>
            <w:tcW w:w="464" w:type="pct"/>
            <w:tcBorders>
              <w:left w:val="single" w:sz="4" w:space="0" w:color="auto"/>
              <w:righ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Dist</w:t>
            </w:r>
          </w:p>
        </w:tc>
        <w:tc>
          <w:tcPr>
            <w:tcW w:w="718" w:type="pct"/>
            <w:tcBorders>
              <w:lef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F745D8">
              <w:rPr>
                <w:rFonts w:ascii="Times New Roman" w:hAnsi="Times New Roman"/>
                <w:sz w:val="20"/>
                <w:szCs w:val="20"/>
              </w:rPr>
              <w:t>College</w:t>
            </w:r>
          </w:p>
        </w:tc>
      </w:tr>
      <w:tr w:rsidR="004D4C3D" w:rsidRPr="00F745D8" w:rsidTr="006D1DB1">
        <w:trPr>
          <w:trHeight w:val="63"/>
        </w:trPr>
        <w:tc>
          <w:tcPr>
            <w:tcW w:w="542" w:type="pct"/>
            <w:tcBorders>
              <w:right w:val="single" w:sz="4" w:space="0" w:color="auto"/>
            </w:tcBorders>
            <w:vAlign w:val="center"/>
          </w:tcPr>
          <w:p w:rsidR="004D4C3D" w:rsidRPr="00F745D8" w:rsidRDefault="00230F92"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1067" w:type="pct"/>
            <w:tcBorders>
              <w:lef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p>
        </w:tc>
        <w:tc>
          <w:tcPr>
            <w:tcW w:w="775" w:type="pct"/>
            <w:tcBorders>
              <w:right w:val="single" w:sz="4" w:space="0" w:color="auto"/>
            </w:tcBorders>
            <w:vAlign w:val="center"/>
          </w:tcPr>
          <w:p w:rsidR="004D4C3D" w:rsidRPr="00F745D8" w:rsidRDefault="004D4C3D"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p>
        </w:tc>
        <w:tc>
          <w:tcPr>
            <w:tcW w:w="523" w:type="pct"/>
            <w:tcBorders>
              <w:left w:val="single" w:sz="4" w:space="0" w:color="auto"/>
              <w:right w:val="single" w:sz="4" w:space="0" w:color="auto"/>
            </w:tcBorders>
            <w:vAlign w:val="center"/>
          </w:tcPr>
          <w:p w:rsidR="004D4C3D" w:rsidRPr="00F745D8" w:rsidRDefault="006D1DB1"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912" w:type="pct"/>
            <w:tcBorders>
              <w:left w:val="single" w:sz="4" w:space="0" w:color="auto"/>
              <w:right w:val="single" w:sz="4" w:space="0" w:color="auto"/>
            </w:tcBorders>
            <w:vAlign w:val="center"/>
          </w:tcPr>
          <w:p w:rsidR="004D4C3D" w:rsidRPr="00F745D8" w:rsidRDefault="00230F92"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464" w:type="pct"/>
            <w:tcBorders>
              <w:left w:val="single" w:sz="4" w:space="0" w:color="auto"/>
              <w:right w:val="single" w:sz="4" w:space="0" w:color="auto"/>
            </w:tcBorders>
            <w:vAlign w:val="center"/>
          </w:tcPr>
          <w:p w:rsidR="004D4C3D" w:rsidRPr="00F745D8" w:rsidRDefault="006D1DB1"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718" w:type="pct"/>
            <w:tcBorders>
              <w:left w:val="single" w:sz="4" w:space="0" w:color="auto"/>
            </w:tcBorders>
            <w:vAlign w:val="center"/>
          </w:tcPr>
          <w:p w:rsidR="004D4C3D" w:rsidRPr="00F745D8" w:rsidRDefault="006D1DB1" w:rsidP="00F74600">
            <w:pPr>
              <w:tabs>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r>
    </w:tbl>
    <w:p w:rsidR="00530EDF" w:rsidRPr="00F745D8" w:rsidRDefault="00004808"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w:t>
      </w:r>
      <w:r w:rsidR="00682AF1" w:rsidRPr="00F745D8">
        <w:rPr>
          <w:rFonts w:ascii="Times New Roman" w:hAnsi="Times New Roman"/>
          <w:sz w:val="20"/>
          <w:szCs w:val="20"/>
        </w:rPr>
        <w:t xml:space="preserve"> </w:t>
      </w:r>
      <w:r w:rsidR="00715544" w:rsidRPr="00F745D8">
        <w:rPr>
          <w:rFonts w:ascii="Times New Roman" w:hAnsi="Times New Roman"/>
          <w:sz w:val="20"/>
          <w:szCs w:val="20"/>
        </w:rPr>
        <w:t>Of</w:t>
      </w:r>
      <w:r w:rsidR="00B22B11" w:rsidRPr="00F745D8">
        <w:rPr>
          <w:rFonts w:ascii="Times New Roman" w:hAnsi="Times New Roman"/>
          <w:sz w:val="20"/>
          <w:szCs w:val="20"/>
        </w:rPr>
        <w:t xml:space="preserve"> the institute in the year</w:t>
      </w:r>
    </w:p>
    <w:p w:rsidR="004D4C3D" w:rsidRPr="00F745D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4D4C3D" w:rsidRPr="00F745D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4D4C3D" w:rsidRPr="00F745D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4D4C3D" w:rsidRPr="00F745D8"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715544" w:rsidRPr="00F745D8"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p w:rsidR="00530EDF" w:rsidRPr="00DC3FED"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DC3FED">
        <w:rPr>
          <w:rFonts w:ascii="Times New Roman" w:hAnsi="Times New Roman"/>
          <w:noProof/>
          <w:sz w:val="20"/>
          <w:szCs w:val="20"/>
        </w:rPr>
        <w:pict>
          <v:shape id="_x0000_s1631" type="#_x0000_t202" style="position:absolute;margin-left:239.05pt;margin-top:0;width:28.35pt;height:19.7pt;z-index:251617280">
            <v:textbox style="mso-next-textbox:#_x0000_s1631">
              <w:txbxContent>
                <w:p w:rsidR="00382221" w:rsidRPr="006762ED" w:rsidRDefault="00D11BA2" w:rsidP="00715544">
                  <w:pPr>
                    <w:rPr>
                      <w:b/>
                    </w:rPr>
                  </w:pPr>
                  <w:r>
                    <w:rPr>
                      <w:b/>
                    </w:rPr>
                    <w:t>Nil</w:t>
                  </w:r>
                </w:p>
              </w:txbxContent>
            </v:textbox>
          </v:shape>
        </w:pict>
      </w:r>
      <w:r w:rsidR="00904A67" w:rsidRPr="00DC3FED">
        <w:rPr>
          <w:rFonts w:ascii="Times New Roman" w:hAnsi="Times New Roman"/>
          <w:sz w:val="20"/>
          <w:szCs w:val="20"/>
        </w:rPr>
        <w:t>3</w:t>
      </w:r>
      <w:r w:rsidR="00530EDF" w:rsidRPr="00DC3FED">
        <w:rPr>
          <w:rFonts w:ascii="Times New Roman" w:hAnsi="Times New Roman"/>
          <w:sz w:val="20"/>
          <w:szCs w:val="20"/>
        </w:rPr>
        <w:t>.</w:t>
      </w:r>
      <w:r w:rsidR="00974F40" w:rsidRPr="00DC3FED">
        <w:rPr>
          <w:rFonts w:ascii="Times New Roman" w:hAnsi="Times New Roman"/>
          <w:sz w:val="20"/>
          <w:szCs w:val="20"/>
        </w:rPr>
        <w:t>1</w:t>
      </w:r>
      <w:r w:rsidR="00252FE5" w:rsidRPr="00DC3FED">
        <w:rPr>
          <w:rFonts w:ascii="Times New Roman" w:hAnsi="Times New Roman"/>
          <w:sz w:val="20"/>
          <w:szCs w:val="20"/>
        </w:rPr>
        <w:t>8</w:t>
      </w:r>
      <w:r w:rsidR="00CD51D5" w:rsidRPr="00DC3FED">
        <w:rPr>
          <w:rFonts w:ascii="Times New Roman" w:hAnsi="Times New Roman"/>
          <w:sz w:val="20"/>
          <w:szCs w:val="20"/>
        </w:rPr>
        <w:t xml:space="preserve"> </w:t>
      </w:r>
      <w:r w:rsidR="00530EDF" w:rsidRPr="00DC3FED">
        <w:rPr>
          <w:rFonts w:ascii="Times New Roman" w:hAnsi="Times New Roman"/>
          <w:sz w:val="20"/>
          <w:szCs w:val="20"/>
        </w:rPr>
        <w:t xml:space="preserve">No. of faculty </w:t>
      </w:r>
      <w:r w:rsidR="00DC1F00" w:rsidRPr="00DC3FED">
        <w:rPr>
          <w:rFonts w:ascii="Times New Roman" w:hAnsi="Times New Roman"/>
          <w:sz w:val="20"/>
          <w:szCs w:val="20"/>
        </w:rPr>
        <w:t>from the Institution</w:t>
      </w:r>
      <w:r w:rsidR="00530EDF" w:rsidRPr="00DC3FED">
        <w:rPr>
          <w:rFonts w:ascii="Times New Roman" w:hAnsi="Times New Roman"/>
          <w:sz w:val="20"/>
          <w:szCs w:val="20"/>
        </w:rPr>
        <w:tab/>
      </w:r>
      <w:r w:rsidR="00530EDF" w:rsidRPr="00DC3FED">
        <w:rPr>
          <w:rFonts w:ascii="Times New Roman" w:hAnsi="Times New Roman"/>
          <w:sz w:val="20"/>
          <w:szCs w:val="20"/>
        </w:rPr>
        <w:tab/>
      </w:r>
    </w:p>
    <w:p w:rsidR="00530EDF" w:rsidRPr="00DC3FED"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DC3FED">
        <w:rPr>
          <w:rFonts w:ascii="Times New Roman" w:hAnsi="Times New Roman"/>
          <w:sz w:val="20"/>
          <w:szCs w:val="20"/>
        </w:rPr>
        <w:t xml:space="preserve">      </w:t>
      </w:r>
      <w:r w:rsidR="00DC1F00" w:rsidRPr="00DC3FED">
        <w:rPr>
          <w:rFonts w:ascii="Times New Roman" w:hAnsi="Times New Roman"/>
          <w:sz w:val="20"/>
          <w:szCs w:val="20"/>
        </w:rPr>
        <w:t>who are Ph.</w:t>
      </w:r>
      <w:r w:rsidR="007E6FC1" w:rsidRPr="00DC3FED">
        <w:rPr>
          <w:rFonts w:ascii="Times New Roman" w:hAnsi="Times New Roman"/>
          <w:sz w:val="20"/>
          <w:szCs w:val="20"/>
        </w:rPr>
        <w:t xml:space="preserve"> </w:t>
      </w:r>
      <w:r w:rsidR="00DC1F00" w:rsidRPr="00DC3FED">
        <w:rPr>
          <w:rFonts w:ascii="Times New Roman" w:hAnsi="Times New Roman"/>
          <w:sz w:val="20"/>
          <w:szCs w:val="20"/>
        </w:rPr>
        <w:t>D.</w:t>
      </w:r>
      <w:r w:rsidR="007E6FC1" w:rsidRPr="00DC3FED">
        <w:rPr>
          <w:rFonts w:ascii="Times New Roman" w:hAnsi="Times New Roman"/>
          <w:sz w:val="20"/>
          <w:szCs w:val="20"/>
        </w:rPr>
        <w:t xml:space="preserve"> </w:t>
      </w:r>
      <w:r w:rsidRPr="00DC3FED">
        <w:rPr>
          <w:rFonts w:ascii="Times New Roman" w:hAnsi="Times New Roman"/>
          <w:sz w:val="20"/>
          <w:szCs w:val="20"/>
        </w:rPr>
        <w:t xml:space="preserve">Guides  </w:t>
      </w:r>
    </w:p>
    <w:p w:rsidR="00530EDF" w:rsidRPr="00F745D8" w:rsidRDefault="00715544" w:rsidP="00715544">
      <w:pPr>
        <w:tabs>
          <w:tab w:val="left" w:pos="1701"/>
          <w:tab w:val="left" w:pos="2268"/>
          <w:tab w:val="left" w:pos="3402"/>
          <w:tab w:val="center" w:pos="4666"/>
        </w:tabs>
        <w:spacing w:after="0" w:line="240" w:lineRule="auto"/>
        <w:rPr>
          <w:rFonts w:ascii="Times New Roman" w:hAnsi="Times New Roman"/>
          <w:sz w:val="20"/>
          <w:szCs w:val="20"/>
        </w:rPr>
      </w:pPr>
      <w:r w:rsidRPr="00DC3FED">
        <w:rPr>
          <w:rFonts w:ascii="Times New Roman" w:hAnsi="Times New Roman"/>
          <w:noProof/>
          <w:sz w:val="20"/>
          <w:szCs w:val="20"/>
        </w:rPr>
        <w:pict>
          <v:shape id="_x0000_s1632" type="#_x0000_t202" style="position:absolute;margin-left:239.05pt;margin-top:0;width:28.35pt;height:19.7pt;z-index:251618304">
            <v:textbox style="mso-next-textbox:#_x0000_s1632">
              <w:txbxContent>
                <w:p w:rsidR="00382221" w:rsidRPr="006762ED" w:rsidRDefault="00382221" w:rsidP="00715544">
                  <w:pPr>
                    <w:rPr>
                      <w:b/>
                    </w:rPr>
                  </w:pPr>
                  <w:r w:rsidRPr="00CB1DD2">
                    <w:rPr>
                      <w:b/>
                    </w:rPr>
                    <w:t>Nil</w:t>
                  </w:r>
                </w:p>
              </w:txbxContent>
            </v:textbox>
          </v:shape>
        </w:pict>
      </w:r>
      <w:r w:rsidR="00530EDF" w:rsidRPr="00DC3FED">
        <w:rPr>
          <w:rFonts w:ascii="Times New Roman" w:hAnsi="Times New Roman"/>
          <w:sz w:val="20"/>
          <w:szCs w:val="20"/>
        </w:rPr>
        <w:t xml:space="preserve">     and students </w:t>
      </w:r>
      <w:r w:rsidR="00AC73F2" w:rsidRPr="00DC3FED">
        <w:rPr>
          <w:rFonts w:ascii="Times New Roman" w:hAnsi="Times New Roman"/>
          <w:sz w:val="20"/>
          <w:szCs w:val="20"/>
        </w:rPr>
        <w:t>r</w:t>
      </w:r>
      <w:r w:rsidR="00530EDF" w:rsidRPr="00DC3FED">
        <w:rPr>
          <w:rFonts w:ascii="Times New Roman" w:hAnsi="Times New Roman"/>
          <w:sz w:val="20"/>
          <w:szCs w:val="20"/>
        </w:rPr>
        <w:t>egistered under them</w:t>
      </w:r>
      <w:r w:rsidR="00252FE5" w:rsidRPr="00F745D8">
        <w:rPr>
          <w:rFonts w:ascii="Times New Roman" w:hAnsi="Times New Roman"/>
          <w:sz w:val="20"/>
          <w:szCs w:val="20"/>
        </w:rPr>
        <w:tab/>
      </w:r>
      <w:r w:rsidRPr="00F745D8">
        <w:rPr>
          <w:rFonts w:ascii="Times New Roman" w:hAnsi="Times New Roman"/>
          <w:sz w:val="20"/>
          <w:szCs w:val="20"/>
        </w:rPr>
        <w:tab/>
      </w:r>
    </w:p>
    <w:p w:rsidR="00530EDF" w:rsidRPr="00F745D8"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F9288B" w:rsidRDefault="00F9288B"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530EDF" w:rsidRPr="00F745D8" w:rsidRDefault="00234475"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633" type="#_x0000_t202" style="position:absolute;margin-left:239.05pt;margin-top:-2.4pt;width:28.35pt;height:19.7pt;z-index:251619328">
            <v:textbox style="mso-next-textbox:#_x0000_s1633">
              <w:txbxContent>
                <w:p w:rsidR="00382221" w:rsidRPr="006762ED" w:rsidRDefault="00382221" w:rsidP="00502F85">
                  <w:pPr>
                    <w:rPr>
                      <w:b/>
                    </w:rPr>
                  </w:pPr>
                  <w:r>
                    <w:rPr>
                      <w:b/>
                    </w:rPr>
                    <w:t>Nil</w:t>
                  </w:r>
                </w:p>
                <w:p w:rsidR="00382221" w:rsidRPr="006762ED" w:rsidRDefault="00382221" w:rsidP="00715544">
                  <w:pPr>
                    <w:rPr>
                      <w:b/>
                    </w:rPr>
                  </w:pPr>
                </w:p>
              </w:txbxContent>
            </v:textbox>
          </v:shape>
        </w:pict>
      </w:r>
      <w:r w:rsidR="00904A67" w:rsidRPr="00F745D8">
        <w:rPr>
          <w:rFonts w:ascii="Times New Roman" w:hAnsi="Times New Roman"/>
          <w:sz w:val="20"/>
          <w:szCs w:val="20"/>
        </w:rPr>
        <w:t>3</w:t>
      </w:r>
      <w:r w:rsidR="00530EDF" w:rsidRPr="00F745D8">
        <w:rPr>
          <w:rFonts w:ascii="Times New Roman" w:hAnsi="Times New Roman"/>
          <w:sz w:val="20"/>
          <w:szCs w:val="20"/>
        </w:rPr>
        <w:t>.</w:t>
      </w:r>
      <w:r w:rsidR="00252FE5" w:rsidRPr="00F745D8">
        <w:rPr>
          <w:rFonts w:ascii="Times New Roman" w:hAnsi="Times New Roman"/>
          <w:sz w:val="20"/>
          <w:szCs w:val="20"/>
        </w:rPr>
        <w:t>19</w:t>
      </w:r>
      <w:r w:rsidR="00530EDF" w:rsidRPr="00F745D8">
        <w:rPr>
          <w:rFonts w:ascii="Times New Roman" w:hAnsi="Times New Roman"/>
          <w:sz w:val="20"/>
          <w:szCs w:val="20"/>
        </w:rPr>
        <w:t xml:space="preserve"> No. of Ph.D. awarded by faculty </w:t>
      </w:r>
      <w:r w:rsidR="00AB2040" w:rsidRPr="00F745D8">
        <w:rPr>
          <w:rFonts w:ascii="Times New Roman" w:hAnsi="Times New Roman"/>
          <w:sz w:val="20"/>
          <w:szCs w:val="20"/>
        </w:rPr>
        <w:t xml:space="preserve">from the Institution </w:t>
      </w:r>
    </w:p>
    <w:p w:rsidR="00530EDF" w:rsidRPr="00F745D8"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882240" w:rsidRPr="00F745D8"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p w:rsidR="00B22B11" w:rsidRDefault="00904A67"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3</w:t>
      </w:r>
      <w:r w:rsidR="00974F40" w:rsidRPr="00F745D8">
        <w:rPr>
          <w:rFonts w:ascii="Times New Roman" w:hAnsi="Times New Roman"/>
          <w:sz w:val="20"/>
          <w:szCs w:val="20"/>
        </w:rPr>
        <w:t>.2</w:t>
      </w:r>
      <w:r w:rsidR="00141DA3" w:rsidRPr="00F745D8">
        <w:rPr>
          <w:rFonts w:ascii="Times New Roman" w:hAnsi="Times New Roman"/>
          <w:sz w:val="20"/>
          <w:szCs w:val="20"/>
        </w:rPr>
        <w:t>0</w:t>
      </w:r>
      <w:r w:rsidR="00974F40" w:rsidRPr="00F745D8">
        <w:rPr>
          <w:rFonts w:ascii="Times New Roman" w:hAnsi="Times New Roman"/>
          <w:sz w:val="20"/>
          <w:szCs w:val="20"/>
        </w:rPr>
        <w:t xml:space="preserve"> </w:t>
      </w:r>
      <w:r w:rsidR="00B22B11" w:rsidRPr="00F745D8">
        <w:rPr>
          <w:rFonts w:ascii="Times New Roman" w:hAnsi="Times New Roman"/>
          <w:sz w:val="20"/>
          <w:szCs w:val="20"/>
        </w:rPr>
        <w:t>No. of Research scholars</w:t>
      </w:r>
      <w:r w:rsidR="00C37BD7" w:rsidRPr="00F745D8">
        <w:rPr>
          <w:rFonts w:ascii="Times New Roman" w:hAnsi="Times New Roman"/>
          <w:sz w:val="20"/>
          <w:szCs w:val="20"/>
        </w:rPr>
        <w:t xml:space="preserve"> receiving the Fellowships (Newly enrolled + existing ones)</w:t>
      </w:r>
    </w:p>
    <w:p w:rsidR="00F9288B" w:rsidRPr="00F745D8" w:rsidRDefault="00F9288B"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B22B11" w:rsidRPr="00F745D8" w:rsidRDefault="00C944B4"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35" type="#_x0000_t202" style="position:absolute;margin-left:160.05pt;margin-top:-.1pt;width:28.35pt;height:19.7pt;z-index:251621376">
            <v:textbox style="mso-next-textbox:#_x0000_s1635">
              <w:txbxContent>
                <w:p w:rsidR="00382221" w:rsidRPr="006762ED" w:rsidRDefault="00382221" w:rsidP="003D4591">
                  <w:pPr>
                    <w:rPr>
                      <w:b/>
                    </w:rPr>
                  </w:pPr>
                  <w:r>
                    <w:rPr>
                      <w:b/>
                    </w:rPr>
                    <w:t>Nil</w:t>
                  </w:r>
                </w:p>
                <w:p w:rsidR="00382221" w:rsidRPr="006762ED" w:rsidRDefault="00382221" w:rsidP="00715544">
                  <w:pPr>
                    <w:rPr>
                      <w:b/>
                    </w:rPr>
                  </w:pPr>
                </w:p>
              </w:txbxContent>
            </v:textbox>
          </v:shape>
        </w:pict>
      </w:r>
      <w:r w:rsidR="005B3300" w:rsidRPr="00F745D8">
        <w:rPr>
          <w:rFonts w:ascii="Times New Roman" w:hAnsi="Times New Roman"/>
          <w:noProof/>
          <w:sz w:val="20"/>
          <w:szCs w:val="20"/>
        </w:rPr>
        <w:pict>
          <v:shape id="_x0000_s1634" type="#_x0000_t202" style="position:absolute;margin-left:80.3pt;margin-top:-.1pt;width:28.35pt;height:19.7pt;z-index:251620352">
            <v:textbox style="mso-next-textbox:#_x0000_s1634">
              <w:txbxContent>
                <w:p w:rsidR="00382221" w:rsidRPr="006762ED" w:rsidRDefault="00382221" w:rsidP="00715544">
                  <w:pPr>
                    <w:rPr>
                      <w:b/>
                    </w:rPr>
                  </w:pPr>
                  <w:r>
                    <w:rPr>
                      <w:b/>
                    </w:rPr>
                    <w:t>Nil</w:t>
                  </w:r>
                </w:p>
              </w:txbxContent>
            </v:textbox>
          </v:shape>
        </w:pict>
      </w:r>
      <w:r w:rsidR="0069181E" w:rsidRPr="00F745D8">
        <w:rPr>
          <w:rFonts w:ascii="Times New Roman" w:hAnsi="Times New Roman"/>
          <w:noProof/>
          <w:sz w:val="20"/>
          <w:szCs w:val="20"/>
        </w:rPr>
        <w:pict>
          <v:shape id="_x0000_s1637" type="#_x0000_t202" style="position:absolute;margin-left:360.85pt;margin-top:-.1pt;width:28.35pt;height:19.7pt;z-index:251623424">
            <v:textbox style="mso-next-textbox:#_x0000_s1637">
              <w:txbxContent>
                <w:p w:rsidR="00382221" w:rsidRPr="006762ED" w:rsidRDefault="00382221" w:rsidP="003D4591">
                  <w:pPr>
                    <w:rPr>
                      <w:b/>
                    </w:rPr>
                  </w:pPr>
                  <w:r>
                    <w:rPr>
                      <w:b/>
                    </w:rPr>
                    <w:t>Nil</w:t>
                  </w:r>
                </w:p>
                <w:p w:rsidR="00382221" w:rsidRPr="006762ED" w:rsidRDefault="00382221" w:rsidP="00715544">
                  <w:pPr>
                    <w:rPr>
                      <w:b/>
                    </w:rPr>
                  </w:pPr>
                </w:p>
              </w:txbxContent>
            </v:textbox>
          </v:shape>
        </w:pict>
      </w:r>
      <w:r w:rsidR="00715544" w:rsidRPr="00F745D8">
        <w:rPr>
          <w:rFonts w:ascii="Times New Roman" w:hAnsi="Times New Roman"/>
          <w:noProof/>
          <w:sz w:val="20"/>
          <w:szCs w:val="20"/>
        </w:rPr>
        <w:pict>
          <v:shape id="_x0000_s1636" type="#_x0000_t202" style="position:absolute;margin-left:282.25pt;margin-top:-.1pt;width:28.35pt;height:19.7pt;z-index:251622400">
            <v:textbox style="mso-next-textbox:#_x0000_s1636">
              <w:txbxContent>
                <w:p w:rsidR="00382221" w:rsidRPr="006762ED" w:rsidRDefault="00382221" w:rsidP="003D4591">
                  <w:pPr>
                    <w:rPr>
                      <w:b/>
                    </w:rPr>
                  </w:pPr>
                  <w:r>
                    <w:rPr>
                      <w:b/>
                    </w:rPr>
                    <w:t>Nil</w:t>
                  </w:r>
                </w:p>
                <w:p w:rsidR="00382221" w:rsidRPr="006762ED" w:rsidRDefault="00382221" w:rsidP="00715544">
                  <w:pPr>
                    <w:rPr>
                      <w:b/>
                    </w:rPr>
                  </w:pPr>
                </w:p>
              </w:txbxContent>
            </v:textbox>
          </v:shape>
        </w:pict>
      </w:r>
      <w:r w:rsidR="0015263F" w:rsidRPr="00F745D8">
        <w:rPr>
          <w:rFonts w:ascii="Times New Roman" w:hAnsi="Times New Roman"/>
          <w:sz w:val="20"/>
          <w:szCs w:val="20"/>
        </w:rPr>
        <w:t xml:space="preserve">   </w:t>
      </w:r>
      <w:r>
        <w:rPr>
          <w:rFonts w:ascii="Times New Roman" w:hAnsi="Times New Roman"/>
          <w:sz w:val="20"/>
          <w:szCs w:val="20"/>
        </w:rPr>
        <w:t xml:space="preserve">                   JRF</w:t>
      </w:r>
      <w:r>
        <w:rPr>
          <w:rFonts w:ascii="Times New Roman" w:hAnsi="Times New Roman"/>
          <w:sz w:val="20"/>
          <w:szCs w:val="20"/>
        </w:rPr>
        <w:tab/>
        <w:t xml:space="preserve">       </w:t>
      </w:r>
      <w:r w:rsidR="0015263F" w:rsidRPr="00F745D8">
        <w:rPr>
          <w:rFonts w:ascii="Times New Roman" w:hAnsi="Times New Roman"/>
          <w:sz w:val="20"/>
          <w:szCs w:val="20"/>
        </w:rPr>
        <w:t xml:space="preserve">  </w:t>
      </w:r>
      <w:r w:rsidR="00B22B11" w:rsidRPr="00F745D8">
        <w:rPr>
          <w:rFonts w:ascii="Times New Roman" w:hAnsi="Times New Roman"/>
          <w:sz w:val="20"/>
          <w:szCs w:val="20"/>
        </w:rPr>
        <w:t>SRF</w:t>
      </w:r>
      <w:r w:rsidR="00B22B11" w:rsidRPr="00F745D8">
        <w:rPr>
          <w:rFonts w:ascii="Times New Roman" w:hAnsi="Times New Roman"/>
          <w:sz w:val="20"/>
          <w:szCs w:val="20"/>
        </w:rPr>
        <w:tab/>
      </w:r>
      <w:r>
        <w:rPr>
          <w:rFonts w:ascii="Times New Roman" w:hAnsi="Times New Roman"/>
          <w:sz w:val="20"/>
          <w:szCs w:val="20"/>
        </w:rPr>
        <w:t xml:space="preserve">           </w:t>
      </w:r>
      <w:r w:rsidR="0015263F" w:rsidRPr="00F745D8">
        <w:rPr>
          <w:rFonts w:ascii="Times New Roman" w:hAnsi="Times New Roman"/>
          <w:sz w:val="20"/>
          <w:szCs w:val="20"/>
        </w:rPr>
        <w:t xml:space="preserve">     Project Fellows                  </w:t>
      </w:r>
      <w:r w:rsidR="00B22B11" w:rsidRPr="00F745D8">
        <w:rPr>
          <w:rFonts w:ascii="Times New Roman" w:hAnsi="Times New Roman"/>
          <w:sz w:val="20"/>
          <w:szCs w:val="20"/>
        </w:rPr>
        <w:t>Any other</w:t>
      </w:r>
    </w:p>
    <w:p w:rsidR="00715544" w:rsidRPr="00F745D8" w:rsidRDefault="00715544"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37F54" w:rsidRPr="00F745D8" w:rsidRDefault="00DB0D34" w:rsidP="00B22B11">
      <w:pPr>
        <w:tabs>
          <w:tab w:val="left" w:pos="2268"/>
          <w:tab w:val="left" w:pos="3402"/>
          <w:tab w:val="left" w:pos="4536"/>
          <w:tab w:val="left" w:pos="5670"/>
          <w:tab w:val="left" w:pos="6804"/>
          <w:tab w:val="left" w:pos="7545"/>
          <w:tab w:val="left" w:pos="7938"/>
        </w:tabs>
        <w:rPr>
          <w:rFonts w:ascii="Times New Roman" w:hAnsi="Times New Roman"/>
          <w:color w:val="0D0D0D"/>
          <w:sz w:val="20"/>
          <w:szCs w:val="20"/>
        </w:rPr>
      </w:pPr>
      <w:r w:rsidRPr="00823994">
        <w:rPr>
          <w:rFonts w:ascii="Times New Roman" w:hAnsi="Times New Roman"/>
          <w:noProof/>
          <w:sz w:val="20"/>
          <w:szCs w:val="20"/>
        </w:rPr>
        <w:pict>
          <v:shape id="_x0000_s1638" type="#_x0000_t202" style="position:absolute;margin-left:295.65pt;margin-top:22.8pt;width:33.95pt;height:19.7pt;z-index:251624448">
            <v:textbox style="mso-next-textbox:#_x0000_s1638">
              <w:txbxContent>
                <w:p w:rsidR="00382221" w:rsidRPr="006762ED" w:rsidRDefault="00382221" w:rsidP="00D229EB">
                  <w:pPr>
                    <w:rPr>
                      <w:b/>
                    </w:rPr>
                  </w:pPr>
                  <w:r>
                    <w:rPr>
                      <w:b/>
                    </w:rPr>
                    <w:t>Nil</w:t>
                  </w:r>
                </w:p>
                <w:p w:rsidR="00382221" w:rsidRPr="00D229EB" w:rsidRDefault="00382221" w:rsidP="00D229EB"/>
              </w:txbxContent>
            </v:textbox>
          </v:shape>
        </w:pict>
      </w:r>
      <w:r w:rsidR="006D43D3" w:rsidRPr="00823994">
        <w:rPr>
          <w:rFonts w:ascii="Times New Roman" w:hAnsi="Times New Roman"/>
          <w:noProof/>
          <w:sz w:val="20"/>
          <w:szCs w:val="20"/>
        </w:rPr>
        <w:pict>
          <v:shape id="_x0000_s1640" type="#_x0000_t202" style="position:absolute;margin-left:378pt;margin-top:19.35pt;width:28.35pt;height:19.7pt;z-index:251626496">
            <v:textbox style="mso-next-textbox:#_x0000_s1640">
              <w:txbxContent>
                <w:p w:rsidR="00382221" w:rsidRPr="006762ED" w:rsidRDefault="00AD6173" w:rsidP="003D4591">
                  <w:pPr>
                    <w:rPr>
                      <w:b/>
                    </w:rPr>
                  </w:pPr>
                  <w:r>
                    <w:rPr>
                      <w:b/>
                    </w:rPr>
                    <w:t>07</w:t>
                  </w:r>
                </w:p>
                <w:p w:rsidR="00382221" w:rsidRPr="006762ED" w:rsidRDefault="00382221" w:rsidP="00437F54">
                  <w:pPr>
                    <w:rPr>
                      <w:b/>
                    </w:rPr>
                  </w:pPr>
                </w:p>
              </w:txbxContent>
            </v:textbox>
          </v:shape>
        </w:pict>
      </w:r>
      <w:r w:rsidR="00904A67" w:rsidRPr="00823994">
        <w:rPr>
          <w:rFonts w:ascii="Times New Roman" w:hAnsi="Times New Roman"/>
          <w:sz w:val="20"/>
          <w:szCs w:val="20"/>
        </w:rPr>
        <w:t>3</w:t>
      </w:r>
      <w:r w:rsidR="00974F40" w:rsidRPr="00823994">
        <w:rPr>
          <w:rFonts w:ascii="Times New Roman" w:hAnsi="Times New Roman"/>
          <w:sz w:val="20"/>
          <w:szCs w:val="20"/>
        </w:rPr>
        <w:t>.2</w:t>
      </w:r>
      <w:r w:rsidR="00141DA3" w:rsidRPr="00823994">
        <w:rPr>
          <w:rFonts w:ascii="Times New Roman" w:hAnsi="Times New Roman"/>
          <w:sz w:val="20"/>
          <w:szCs w:val="20"/>
        </w:rPr>
        <w:t>1</w:t>
      </w:r>
      <w:r w:rsidR="00974F40" w:rsidRPr="00823994">
        <w:rPr>
          <w:rFonts w:ascii="Times New Roman" w:hAnsi="Times New Roman"/>
          <w:sz w:val="20"/>
          <w:szCs w:val="20"/>
        </w:rPr>
        <w:t xml:space="preserve"> </w:t>
      </w:r>
      <w:r w:rsidR="0022459B" w:rsidRPr="00823994">
        <w:rPr>
          <w:rFonts w:ascii="Times New Roman" w:hAnsi="Times New Roman"/>
          <w:color w:val="0D0D0D"/>
          <w:sz w:val="20"/>
          <w:szCs w:val="20"/>
        </w:rPr>
        <w:t>No. of students Participated in NSS events</w:t>
      </w:r>
    </w:p>
    <w:p w:rsidR="0022459B" w:rsidRPr="00F745D8" w:rsidRDefault="00437F54" w:rsidP="006D1DB1">
      <w:pPr>
        <w:tabs>
          <w:tab w:val="left" w:pos="2268"/>
          <w:tab w:val="left" w:pos="3329"/>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ab/>
      </w:r>
      <w:r w:rsidRPr="00F745D8">
        <w:rPr>
          <w:rFonts w:ascii="Times New Roman" w:hAnsi="Times New Roman"/>
          <w:sz w:val="20"/>
          <w:szCs w:val="20"/>
        </w:rPr>
        <w:tab/>
      </w:r>
      <w:r w:rsidR="006D1DB1" w:rsidRPr="00F745D8">
        <w:rPr>
          <w:rFonts w:ascii="Times New Roman" w:hAnsi="Times New Roman"/>
          <w:sz w:val="20"/>
          <w:szCs w:val="20"/>
        </w:rPr>
        <w:tab/>
      </w:r>
      <w:r w:rsidR="00823994">
        <w:rPr>
          <w:rFonts w:ascii="Times New Roman" w:hAnsi="Times New Roman"/>
          <w:sz w:val="20"/>
          <w:szCs w:val="20"/>
        </w:rPr>
        <w:t xml:space="preserve">                 </w:t>
      </w:r>
      <w:r w:rsidR="00414FF1">
        <w:rPr>
          <w:rFonts w:ascii="Times New Roman" w:hAnsi="Times New Roman"/>
          <w:sz w:val="20"/>
          <w:szCs w:val="20"/>
        </w:rPr>
        <w:t xml:space="preserve"> </w:t>
      </w:r>
      <w:r w:rsidR="00823994">
        <w:rPr>
          <w:rFonts w:ascii="Times New Roman" w:hAnsi="Times New Roman"/>
          <w:sz w:val="20"/>
          <w:szCs w:val="20"/>
        </w:rPr>
        <w:t xml:space="preserve">   </w:t>
      </w:r>
      <w:r w:rsidR="0022459B" w:rsidRPr="00F745D8">
        <w:rPr>
          <w:rFonts w:ascii="Times New Roman" w:hAnsi="Times New Roman"/>
          <w:sz w:val="20"/>
          <w:szCs w:val="20"/>
        </w:rPr>
        <w:t xml:space="preserve">University level  </w:t>
      </w:r>
      <w:r w:rsidR="00974F40" w:rsidRPr="00F745D8">
        <w:rPr>
          <w:rFonts w:ascii="Times New Roman" w:hAnsi="Times New Roman"/>
          <w:sz w:val="20"/>
          <w:szCs w:val="20"/>
        </w:rPr>
        <w:t xml:space="preserve">                </w:t>
      </w:r>
      <w:r w:rsidR="00DB0D34" w:rsidRPr="00F745D8">
        <w:rPr>
          <w:rFonts w:ascii="Times New Roman" w:hAnsi="Times New Roman"/>
          <w:sz w:val="20"/>
          <w:szCs w:val="20"/>
        </w:rPr>
        <w:t xml:space="preserve"> </w:t>
      </w:r>
      <w:r w:rsidR="00AC73F2" w:rsidRPr="00F745D8">
        <w:rPr>
          <w:rFonts w:ascii="Times New Roman" w:hAnsi="Times New Roman"/>
          <w:sz w:val="20"/>
          <w:szCs w:val="20"/>
        </w:rPr>
        <w:t>State</w:t>
      </w:r>
      <w:r w:rsidR="0022459B" w:rsidRPr="00F745D8">
        <w:rPr>
          <w:rFonts w:ascii="Times New Roman" w:hAnsi="Times New Roman"/>
          <w:sz w:val="20"/>
          <w:szCs w:val="20"/>
        </w:rPr>
        <w:t xml:space="preserve"> level </w:t>
      </w:r>
    </w:p>
    <w:p w:rsidR="00715544" w:rsidRPr="00F745D8" w:rsidRDefault="00F30C1E" w:rsidP="0022459B">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39" type="#_x0000_t202" style="position:absolute;margin-left:285.15pt;margin-top:2.45pt;width:33.95pt;height:19.7pt;z-index:251625472">
            <v:textbox style="mso-next-textbox:#_x0000_s1639">
              <w:txbxContent>
                <w:p w:rsidR="00382221" w:rsidRPr="006762ED" w:rsidRDefault="00382221" w:rsidP="003D4591">
                  <w:pPr>
                    <w:rPr>
                      <w:b/>
                    </w:rPr>
                  </w:pPr>
                  <w:r>
                    <w:rPr>
                      <w:b/>
                    </w:rPr>
                    <w:t>Nil</w:t>
                  </w:r>
                </w:p>
                <w:p w:rsidR="00382221" w:rsidRPr="006762ED" w:rsidRDefault="00382221" w:rsidP="00437F54">
                  <w:pPr>
                    <w:rPr>
                      <w:b/>
                    </w:rPr>
                  </w:pPr>
                </w:p>
              </w:txbxContent>
            </v:textbox>
          </v:shape>
        </w:pict>
      </w:r>
      <w:r w:rsidRPr="00F745D8">
        <w:rPr>
          <w:rFonts w:ascii="Times New Roman" w:hAnsi="Times New Roman"/>
          <w:noProof/>
          <w:sz w:val="20"/>
          <w:szCs w:val="20"/>
        </w:rPr>
        <w:pict>
          <v:shape id="_x0000_s1779" type="#_x0000_t202" style="position:absolute;margin-left:415.1pt;margin-top:-1.45pt;width:33.95pt;height:19.7pt;z-index:251666432">
            <v:textbox style="mso-next-textbox:#_x0000_s1779">
              <w:txbxContent>
                <w:p w:rsidR="00382221" w:rsidRPr="006762ED" w:rsidRDefault="00382221" w:rsidP="00DB0D34">
                  <w:pPr>
                    <w:rPr>
                      <w:b/>
                    </w:rPr>
                  </w:pPr>
                  <w:r>
                    <w:rPr>
                      <w:b/>
                    </w:rPr>
                    <w:t>Nil</w:t>
                  </w:r>
                </w:p>
                <w:p w:rsidR="00382221" w:rsidRPr="006762ED" w:rsidRDefault="00382221" w:rsidP="00DB0D34">
                  <w:pPr>
                    <w:rPr>
                      <w:b/>
                    </w:rPr>
                  </w:pPr>
                </w:p>
              </w:txbxContent>
            </v:textbox>
          </v:shape>
        </w:pict>
      </w:r>
      <w:r w:rsidR="0022459B" w:rsidRPr="00F745D8">
        <w:rPr>
          <w:rFonts w:ascii="Times New Roman" w:hAnsi="Times New Roman"/>
          <w:sz w:val="20"/>
          <w:szCs w:val="20"/>
        </w:rPr>
        <w:t xml:space="preserve">                                                       </w:t>
      </w:r>
      <w:r w:rsidR="003E3659" w:rsidRPr="00F745D8">
        <w:rPr>
          <w:rFonts w:ascii="Times New Roman" w:hAnsi="Times New Roman"/>
          <w:sz w:val="20"/>
          <w:szCs w:val="20"/>
        </w:rPr>
        <w:t xml:space="preserve">                          </w:t>
      </w:r>
      <w:r w:rsidR="00823994">
        <w:rPr>
          <w:rFonts w:ascii="Times New Roman" w:hAnsi="Times New Roman"/>
          <w:sz w:val="20"/>
          <w:szCs w:val="20"/>
        </w:rPr>
        <w:t xml:space="preserve">      </w:t>
      </w:r>
      <w:r w:rsidR="00EE4FB7" w:rsidRPr="00F745D8">
        <w:rPr>
          <w:rFonts w:ascii="Times New Roman" w:hAnsi="Times New Roman"/>
          <w:sz w:val="20"/>
          <w:szCs w:val="20"/>
        </w:rPr>
        <w:t>N</w:t>
      </w:r>
      <w:r w:rsidR="0022459B" w:rsidRPr="00F745D8">
        <w:rPr>
          <w:rFonts w:ascii="Times New Roman" w:hAnsi="Times New Roman"/>
          <w:sz w:val="20"/>
          <w:szCs w:val="20"/>
        </w:rPr>
        <w:t>ational level</w:t>
      </w:r>
      <w:r w:rsidR="00EE4FB7" w:rsidRPr="00F745D8">
        <w:rPr>
          <w:rFonts w:ascii="Times New Roman" w:hAnsi="Times New Roman"/>
          <w:sz w:val="20"/>
          <w:szCs w:val="20"/>
        </w:rPr>
        <w:t xml:space="preserve">                     </w:t>
      </w:r>
      <w:r w:rsidR="00DB0D34" w:rsidRPr="00F745D8">
        <w:rPr>
          <w:rFonts w:ascii="Times New Roman" w:hAnsi="Times New Roman"/>
          <w:sz w:val="20"/>
          <w:szCs w:val="20"/>
        </w:rPr>
        <w:t xml:space="preserve"> </w:t>
      </w:r>
      <w:r w:rsidR="00EE4FB7" w:rsidRPr="00F745D8">
        <w:rPr>
          <w:rFonts w:ascii="Times New Roman" w:hAnsi="Times New Roman"/>
          <w:sz w:val="20"/>
          <w:szCs w:val="20"/>
        </w:rPr>
        <w:t>International level</w:t>
      </w:r>
    </w:p>
    <w:p w:rsidR="00715544" w:rsidRPr="00F745D8" w:rsidRDefault="00715544" w:rsidP="0022459B">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37F54" w:rsidRPr="00F745D8" w:rsidRDefault="00DB0D34" w:rsidP="0022459B">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823994">
        <w:rPr>
          <w:rFonts w:ascii="Times New Roman" w:hAnsi="Times New Roman"/>
          <w:noProof/>
          <w:sz w:val="20"/>
          <w:szCs w:val="20"/>
        </w:rPr>
        <w:pict>
          <v:shape id="_x0000_s1643" type="#_x0000_t202" style="position:absolute;margin-left:409.9pt;margin-top:20.15pt;width:33.55pt;height:19.7pt;z-index:251628544">
            <v:textbox style="mso-next-textbox:#_x0000_s1643">
              <w:txbxContent>
                <w:p w:rsidR="00C944B4" w:rsidRPr="006762ED" w:rsidRDefault="00C944B4" w:rsidP="00C944B4">
                  <w:pPr>
                    <w:rPr>
                      <w:b/>
                    </w:rPr>
                  </w:pPr>
                  <w:r>
                    <w:rPr>
                      <w:b/>
                    </w:rPr>
                    <w:t>NA</w:t>
                  </w:r>
                </w:p>
                <w:p w:rsidR="00382221" w:rsidRPr="006762ED" w:rsidRDefault="00382221" w:rsidP="003D4591">
                  <w:pPr>
                    <w:rPr>
                      <w:b/>
                    </w:rPr>
                  </w:pPr>
                </w:p>
                <w:p w:rsidR="00382221" w:rsidRPr="006762ED" w:rsidRDefault="00382221" w:rsidP="00437F54">
                  <w:pPr>
                    <w:rPr>
                      <w:b/>
                    </w:rPr>
                  </w:pPr>
                </w:p>
              </w:txbxContent>
            </v:textbox>
          </v:shape>
        </w:pict>
      </w:r>
      <w:r w:rsidR="00904A67" w:rsidRPr="00823994">
        <w:rPr>
          <w:rFonts w:ascii="Times New Roman" w:hAnsi="Times New Roman"/>
          <w:sz w:val="20"/>
          <w:szCs w:val="20"/>
        </w:rPr>
        <w:t>3</w:t>
      </w:r>
      <w:r w:rsidR="00974F40" w:rsidRPr="00823994">
        <w:rPr>
          <w:rFonts w:ascii="Times New Roman" w:hAnsi="Times New Roman"/>
          <w:sz w:val="20"/>
          <w:szCs w:val="20"/>
        </w:rPr>
        <w:t>.2</w:t>
      </w:r>
      <w:r w:rsidR="00141DA3" w:rsidRPr="00823994">
        <w:rPr>
          <w:rFonts w:ascii="Times New Roman" w:hAnsi="Times New Roman"/>
          <w:sz w:val="20"/>
          <w:szCs w:val="20"/>
        </w:rPr>
        <w:t>2</w:t>
      </w:r>
      <w:r w:rsidR="00974F40" w:rsidRPr="00823994">
        <w:rPr>
          <w:rFonts w:ascii="Times New Roman" w:hAnsi="Times New Roman"/>
          <w:sz w:val="20"/>
          <w:szCs w:val="20"/>
        </w:rPr>
        <w:t xml:space="preserve"> </w:t>
      </w:r>
      <w:r w:rsidR="0022459B" w:rsidRPr="00823994">
        <w:rPr>
          <w:rFonts w:ascii="Times New Roman" w:hAnsi="Times New Roman"/>
          <w:sz w:val="20"/>
          <w:szCs w:val="20"/>
        </w:rPr>
        <w:t>No.</w:t>
      </w:r>
      <w:r w:rsidR="00DA1A40" w:rsidRPr="00823994">
        <w:rPr>
          <w:rFonts w:ascii="Times New Roman" w:hAnsi="Times New Roman"/>
          <w:sz w:val="20"/>
          <w:szCs w:val="20"/>
        </w:rPr>
        <w:t xml:space="preserve"> o</w:t>
      </w:r>
      <w:r w:rsidR="0022459B" w:rsidRPr="00823994">
        <w:rPr>
          <w:rFonts w:ascii="Times New Roman" w:hAnsi="Times New Roman"/>
          <w:sz w:val="20"/>
          <w:szCs w:val="20"/>
        </w:rPr>
        <w:t>f students participated in NCC events:</w:t>
      </w:r>
      <w:r w:rsidR="0022459B" w:rsidRPr="00F745D8">
        <w:rPr>
          <w:rFonts w:ascii="Times New Roman" w:hAnsi="Times New Roman"/>
          <w:sz w:val="20"/>
          <w:szCs w:val="20"/>
        </w:rPr>
        <w:t xml:space="preserve"> </w:t>
      </w:r>
    </w:p>
    <w:p w:rsidR="0022459B" w:rsidRPr="00F745D8" w:rsidRDefault="00C944B4" w:rsidP="0022459B">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823994">
        <w:rPr>
          <w:rFonts w:ascii="Times New Roman" w:hAnsi="Times New Roman"/>
          <w:noProof/>
          <w:sz w:val="20"/>
          <w:szCs w:val="20"/>
        </w:rPr>
        <w:pict>
          <v:shape id="_x0000_s1642" type="#_x0000_t202" style="position:absolute;margin-left:295.65pt;margin-top:.45pt;width:33.95pt;height:19.7pt;z-index:251627520">
            <v:textbox style="mso-next-textbox:#_x0000_s1642">
              <w:txbxContent>
                <w:p w:rsidR="00382221" w:rsidRPr="006762ED" w:rsidRDefault="00C944B4" w:rsidP="003D4591">
                  <w:pPr>
                    <w:rPr>
                      <w:b/>
                    </w:rPr>
                  </w:pPr>
                  <w:r>
                    <w:rPr>
                      <w:b/>
                    </w:rPr>
                    <w:t>NA</w:t>
                  </w:r>
                </w:p>
                <w:p w:rsidR="00382221" w:rsidRPr="006762ED" w:rsidRDefault="00382221" w:rsidP="00437F54">
                  <w:pPr>
                    <w:rPr>
                      <w:b/>
                    </w:rPr>
                  </w:pPr>
                </w:p>
              </w:txbxContent>
            </v:textbox>
          </v:shape>
        </w:pict>
      </w:r>
      <w:r w:rsidR="00F9288B">
        <w:rPr>
          <w:rFonts w:ascii="Times New Roman" w:hAnsi="Times New Roman"/>
          <w:sz w:val="20"/>
          <w:szCs w:val="20"/>
        </w:rPr>
        <w:tab/>
      </w:r>
      <w:r w:rsidR="00F9288B">
        <w:rPr>
          <w:rFonts w:ascii="Times New Roman" w:hAnsi="Times New Roman"/>
          <w:sz w:val="20"/>
          <w:szCs w:val="20"/>
        </w:rPr>
        <w:tab/>
      </w:r>
      <w:r w:rsidR="00F9288B">
        <w:rPr>
          <w:rFonts w:ascii="Times New Roman" w:hAnsi="Times New Roman"/>
          <w:sz w:val="20"/>
          <w:szCs w:val="20"/>
        </w:rPr>
        <w:tab/>
      </w:r>
      <w:r w:rsidR="0022459B" w:rsidRPr="00F745D8">
        <w:rPr>
          <w:rFonts w:ascii="Times New Roman" w:hAnsi="Times New Roman"/>
          <w:sz w:val="20"/>
          <w:szCs w:val="20"/>
        </w:rPr>
        <w:t xml:space="preserve">University level </w:t>
      </w:r>
      <w:r w:rsidR="00CA230E">
        <w:rPr>
          <w:rFonts w:ascii="Times New Roman" w:hAnsi="Times New Roman"/>
          <w:sz w:val="20"/>
          <w:szCs w:val="20"/>
        </w:rPr>
        <w:t xml:space="preserve">             </w:t>
      </w:r>
      <w:r w:rsidR="00974F40" w:rsidRPr="00F745D8">
        <w:rPr>
          <w:rFonts w:ascii="Times New Roman" w:hAnsi="Times New Roman"/>
          <w:sz w:val="20"/>
          <w:szCs w:val="20"/>
        </w:rPr>
        <w:t xml:space="preserve">  </w:t>
      </w:r>
      <w:r w:rsidR="00F9288B">
        <w:rPr>
          <w:rFonts w:ascii="Times New Roman" w:hAnsi="Times New Roman"/>
          <w:sz w:val="20"/>
          <w:szCs w:val="20"/>
        </w:rPr>
        <w:t xml:space="preserve">              </w:t>
      </w:r>
      <w:r w:rsidR="00EE4FB7" w:rsidRPr="00F745D8">
        <w:rPr>
          <w:rFonts w:ascii="Times New Roman" w:hAnsi="Times New Roman"/>
          <w:sz w:val="20"/>
          <w:szCs w:val="20"/>
        </w:rPr>
        <w:t>State</w:t>
      </w:r>
      <w:r w:rsidR="0022459B" w:rsidRPr="00F745D8">
        <w:rPr>
          <w:rFonts w:ascii="Times New Roman" w:hAnsi="Times New Roman"/>
          <w:sz w:val="20"/>
          <w:szCs w:val="20"/>
        </w:rPr>
        <w:t xml:space="preserve"> level </w:t>
      </w:r>
      <w:r w:rsidR="00437F54" w:rsidRPr="00F745D8">
        <w:rPr>
          <w:rFonts w:ascii="Times New Roman" w:hAnsi="Times New Roman"/>
          <w:sz w:val="20"/>
          <w:szCs w:val="20"/>
        </w:rPr>
        <w:t xml:space="preserve">              </w:t>
      </w:r>
    </w:p>
    <w:p w:rsidR="00EE4FB7" w:rsidRPr="00F745D8" w:rsidRDefault="00F9288B"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44" type="#_x0000_t202" style="position:absolute;margin-left:295.1pt;margin-top:3.25pt;width:34.5pt;height:19.7pt;z-index:251629568">
            <v:textbox style="mso-next-textbox:#_x0000_s1644">
              <w:txbxContent>
                <w:p w:rsidR="00C944B4" w:rsidRPr="006762ED" w:rsidRDefault="00C944B4" w:rsidP="00C944B4">
                  <w:pPr>
                    <w:rPr>
                      <w:b/>
                    </w:rPr>
                  </w:pPr>
                  <w:r>
                    <w:rPr>
                      <w:b/>
                    </w:rPr>
                    <w:t>NA</w:t>
                  </w:r>
                </w:p>
                <w:p w:rsidR="00382221" w:rsidRPr="00C944B4" w:rsidRDefault="00382221" w:rsidP="00C944B4"/>
              </w:txbxContent>
            </v:textbox>
          </v:shape>
        </w:pict>
      </w:r>
      <w:r w:rsidR="00C944B4" w:rsidRPr="00F745D8">
        <w:rPr>
          <w:rFonts w:ascii="Times New Roman" w:hAnsi="Times New Roman"/>
          <w:noProof/>
          <w:sz w:val="20"/>
          <w:szCs w:val="20"/>
        </w:rPr>
        <w:pict>
          <v:shape id="_x0000_s1645" type="#_x0000_t202" style="position:absolute;margin-left:409.9pt;margin-top:3.25pt;width:34.85pt;height:19.7pt;z-index:251630592">
            <v:textbox style="mso-next-textbox:#_x0000_s1645">
              <w:txbxContent>
                <w:p w:rsidR="00C944B4" w:rsidRPr="006762ED" w:rsidRDefault="00C944B4" w:rsidP="00C944B4">
                  <w:pPr>
                    <w:rPr>
                      <w:b/>
                    </w:rPr>
                  </w:pPr>
                  <w:r>
                    <w:rPr>
                      <w:b/>
                    </w:rPr>
                    <w:t>NA</w:t>
                  </w:r>
                </w:p>
                <w:p w:rsidR="00382221" w:rsidRPr="006762ED" w:rsidRDefault="00382221" w:rsidP="00437F54">
                  <w:pPr>
                    <w:rPr>
                      <w:b/>
                    </w:rPr>
                  </w:pPr>
                </w:p>
              </w:txbxContent>
            </v:textbox>
          </v:shape>
        </w:pict>
      </w:r>
      <w:r w:rsidR="0022459B" w:rsidRPr="00F745D8">
        <w:rPr>
          <w:rFonts w:ascii="Times New Roman" w:hAnsi="Times New Roman"/>
          <w:sz w:val="20"/>
          <w:szCs w:val="20"/>
        </w:rPr>
        <w:t xml:space="preserve">                                                         </w:t>
      </w:r>
      <w:r w:rsidR="004D4C3D" w:rsidRPr="00F745D8">
        <w:rPr>
          <w:rFonts w:ascii="Times New Roman" w:hAnsi="Times New Roman"/>
          <w:sz w:val="20"/>
          <w:szCs w:val="20"/>
        </w:rPr>
        <w:t xml:space="preserve">                       </w:t>
      </w:r>
      <w:r w:rsidR="00437F54" w:rsidRPr="00F745D8">
        <w:rPr>
          <w:rFonts w:ascii="Times New Roman" w:hAnsi="Times New Roman"/>
          <w:sz w:val="20"/>
          <w:szCs w:val="20"/>
        </w:rPr>
        <w:tab/>
      </w:r>
      <w:r w:rsidR="004D4C3D" w:rsidRPr="00F745D8">
        <w:rPr>
          <w:rFonts w:ascii="Times New Roman" w:hAnsi="Times New Roman"/>
          <w:sz w:val="20"/>
          <w:szCs w:val="20"/>
        </w:rPr>
        <w:t xml:space="preserve"> </w:t>
      </w:r>
      <w:r w:rsidR="00EE4FB7" w:rsidRPr="00F745D8">
        <w:rPr>
          <w:rFonts w:ascii="Times New Roman" w:hAnsi="Times New Roman"/>
          <w:sz w:val="20"/>
          <w:szCs w:val="20"/>
        </w:rPr>
        <w:t>N</w:t>
      </w:r>
      <w:r w:rsidR="00CA230E">
        <w:rPr>
          <w:rFonts w:ascii="Times New Roman" w:hAnsi="Times New Roman"/>
          <w:sz w:val="20"/>
          <w:szCs w:val="20"/>
        </w:rPr>
        <w:t xml:space="preserve">ational level                </w:t>
      </w:r>
      <w:r w:rsidR="00EE4FB7" w:rsidRPr="00F745D8">
        <w:rPr>
          <w:rFonts w:ascii="Times New Roman" w:hAnsi="Times New Roman"/>
          <w:sz w:val="20"/>
          <w:szCs w:val="20"/>
        </w:rPr>
        <w:t xml:space="preserve">  </w:t>
      </w:r>
      <w:r>
        <w:rPr>
          <w:rFonts w:ascii="Times New Roman" w:hAnsi="Times New Roman"/>
          <w:sz w:val="20"/>
          <w:szCs w:val="20"/>
        </w:rPr>
        <w:t xml:space="preserve">  </w:t>
      </w:r>
      <w:r w:rsidR="00EE4FB7" w:rsidRPr="00F745D8">
        <w:rPr>
          <w:rFonts w:ascii="Times New Roman" w:hAnsi="Times New Roman"/>
          <w:sz w:val="20"/>
          <w:szCs w:val="20"/>
        </w:rPr>
        <w:t>International level</w:t>
      </w:r>
    </w:p>
    <w:p w:rsidR="00F93FD2" w:rsidRPr="00F745D8" w:rsidRDefault="00F93FD2"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37F54" w:rsidRPr="00F745D8" w:rsidRDefault="00F9288B"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823994">
        <w:rPr>
          <w:rFonts w:ascii="Times New Roman" w:hAnsi="Times New Roman"/>
          <w:noProof/>
          <w:sz w:val="20"/>
          <w:szCs w:val="20"/>
        </w:rPr>
        <w:pict>
          <v:shape id="_x0000_s1647" type="#_x0000_t202" style="position:absolute;margin-left:415.1pt;margin-top:19pt;width:28.35pt;height:19.7pt;z-index:251632640">
            <v:textbox style="mso-next-textbox:#_x0000_s1647">
              <w:txbxContent>
                <w:p w:rsidR="00382221" w:rsidRPr="006762ED" w:rsidRDefault="00382221" w:rsidP="003D4591">
                  <w:pPr>
                    <w:rPr>
                      <w:b/>
                    </w:rPr>
                  </w:pPr>
                  <w:r>
                    <w:rPr>
                      <w:b/>
                    </w:rPr>
                    <w:t>Nil</w:t>
                  </w:r>
                </w:p>
                <w:p w:rsidR="00382221" w:rsidRPr="006762ED" w:rsidRDefault="00382221" w:rsidP="00437F54">
                  <w:pPr>
                    <w:rPr>
                      <w:b/>
                    </w:rPr>
                  </w:pPr>
                </w:p>
              </w:txbxContent>
            </v:textbox>
          </v:shape>
        </w:pict>
      </w:r>
      <w:r w:rsidR="00F93FD2" w:rsidRPr="00823994">
        <w:rPr>
          <w:rFonts w:ascii="Times New Roman" w:hAnsi="Times New Roman"/>
          <w:noProof/>
          <w:sz w:val="20"/>
          <w:szCs w:val="20"/>
        </w:rPr>
        <w:pict>
          <v:shape id="_x0000_s1646" type="#_x0000_t202" style="position:absolute;margin-left:295.65pt;margin-top:19pt;width:28.35pt;height:19.7pt;z-index:251631616">
            <v:textbox style="mso-next-textbox:#_x0000_s1646">
              <w:txbxContent>
                <w:p w:rsidR="00382221" w:rsidRPr="006762ED" w:rsidRDefault="00382221" w:rsidP="00D229EB">
                  <w:pPr>
                    <w:rPr>
                      <w:b/>
                    </w:rPr>
                  </w:pPr>
                  <w:r>
                    <w:rPr>
                      <w:b/>
                    </w:rPr>
                    <w:t>Nil</w:t>
                  </w:r>
                </w:p>
                <w:p w:rsidR="00382221" w:rsidRPr="00D229EB" w:rsidRDefault="00382221" w:rsidP="00437F54">
                  <w:pPr>
                    <w:rPr>
                      <w:b/>
                    </w:rPr>
                  </w:pPr>
                </w:p>
              </w:txbxContent>
            </v:textbox>
          </v:shape>
        </w:pict>
      </w:r>
      <w:r w:rsidR="000F1B11" w:rsidRPr="00823994">
        <w:rPr>
          <w:rFonts w:ascii="Times New Roman" w:hAnsi="Times New Roman"/>
          <w:sz w:val="20"/>
          <w:szCs w:val="20"/>
        </w:rPr>
        <w:t xml:space="preserve">3.23 No. </w:t>
      </w:r>
      <w:r w:rsidR="00EE4FB7" w:rsidRPr="00823994">
        <w:rPr>
          <w:rFonts w:ascii="Times New Roman" w:hAnsi="Times New Roman"/>
          <w:sz w:val="20"/>
          <w:szCs w:val="20"/>
        </w:rPr>
        <w:t>of Awards won in NSS:</w:t>
      </w:r>
      <w:r w:rsidR="00EE4FB7" w:rsidRPr="00F745D8">
        <w:rPr>
          <w:rFonts w:ascii="Times New Roman" w:hAnsi="Times New Roman"/>
          <w:sz w:val="20"/>
          <w:szCs w:val="20"/>
        </w:rPr>
        <w:t xml:space="preserve">                           </w:t>
      </w:r>
    </w:p>
    <w:p w:rsidR="00EE4FB7" w:rsidRPr="00F745D8" w:rsidRDefault="00437F54"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r w:rsidR="00EE4FB7" w:rsidRPr="00F745D8">
        <w:rPr>
          <w:rFonts w:ascii="Times New Roman" w:hAnsi="Times New Roman"/>
          <w:sz w:val="20"/>
          <w:szCs w:val="20"/>
        </w:rPr>
        <w:t xml:space="preserve">University level                 </w:t>
      </w:r>
      <w:r w:rsidR="00F9288B">
        <w:rPr>
          <w:rFonts w:ascii="Times New Roman" w:hAnsi="Times New Roman"/>
          <w:sz w:val="20"/>
          <w:szCs w:val="20"/>
        </w:rPr>
        <w:t xml:space="preserve">            </w:t>
      </w:r>
      <w:r w:rsidR="00EE4FB7" w:rsidRPr="00F745D8">
        <w:rPr>
          <w:rFonts w:ascii="Times New Roman" w:hAnsi="Times New Roman"/>
          <w:sz w:val="20"/>
          <w:szCs w:val="20"/>
        </w:rPr>
        <w:t xml:space="preserve"> State level </w:t>
      </w:r>
    </w:p>
    <w:p w:rsidR="00CA230E" w:rsidRDefault="00F9288B"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49" type="#_x0000_t202" style="position:absolute;margin-left:295.65pt;margin-top:2.35pt;width:28.35pt;height:19.7pt;z-index:251634688">
            <v:textbox style="mso-next-textbox:#_x0000_s1649">
              <w:txbxContent>
                <w:p w:rsidR="00382221" w:rsidRPr="006762ED" w:rsidRDefault="00382221" w:rsidP="003D4591">
                  <w:pPr>
                    <w:rPr>
                      <w:b/>
                    </w:rPr>
                  </w:pPr>
                  <w:r>
                    <w:rPr>
                      <w:b/>
                    </w:rPr>
                    <w:t>Nil</w:t>
                  </w:r>
                </w:p>
                <w:p w:rsidR="00382221" w:rsidRPr="006762ED" w:rsidRDefault="00382221" w:rsidP="00437F54">
                  <w:pPr>
                    <w:rPr>
                      <w:b/>
                    </w:rPr>
                  </w:pPr>
                </w:p>
              </w:txbxContent>
            </v:textbox>
          </v:shape>
        </w:pict>
      </w:r>
      <w:r w:rsidR="00DB0D34" w:rsidRPr="00F745D8">
        <w:rPr>
          <w:rFonts w:ascii="Times New Roman" w:hAnsi="Times New Roman"/>
          <w:noProof/>
          <w:sz w:val="20"/>
          <w:szCs w:val="20"/>
        </w:rPr>
        <w:pict>
          <v:shape id="_x0000_s1648" type="#_x0000_t202" style="position:absolute;margin-left:415.1pt;margin-top:2.35pt;width:28.35pt;height:19.7pt;z-index:251633664">
            <v:textbox style="mso-next-textbox:#_x0000_s1648">
              <w:txbxContent>
                <w:p w:rsidR="00382221" w:rsidRPr="006762ED" w:rsidRDefault="00382221" w:rsidP="003D4591">
                  <w:pPr>
                    <w:rPr>
                      <w:b/>
                    </w:rPr>
                  </w:pPr>
                  <w:r>
                    <w:rPr>
                      <w:b/>
                    </w:rPr>
                    <w:t>Nil</w:t>
                  </w:r>
                </w:p>
                <w:p w:rsidR="00382221" w:rsidRPr="006762ED" w:rsidRDefault="00382221" w:rsidP="00437F54">
                  <w:pPr>
                    <w:rPr>
                      <w:b/>
                    </w:rPr>
                  </w:pPr>
                </w:p>
              </w:txbxContent>
            </v:textbox>
          </v:shape>
        </w:pict>
      </w:r>
      <w:r w:rsidR="00EE4FB7" w:rsidRPr="00F745D8">
        <w:rPr>
          <w:rFonts w:ascii="Times New Roman" w:hAnsi="Times New Roman"/>
          <w:sz w:val="20"/>
          <w:szCs w:val="20"/>
        </w:rPr>
        <w:t xml:space="preserve">                                                                                 </w:t>
      </w:r>
      <w:r w:rsidR="00437F54" w:rsidRPr="00F745D8">
        <w:rPr>
          <w:rFonts w:ascii="Times New Roman" w:hAnsi="Times New Roman"/>
          <w:sz w:val="20"/>
          <w:szCs w:val="20"/>
        </w:rPr>
        <w:tab/>
      </w:r>
      <w:r w:rsidR="00EE4FB7" w:rsidRPr="00F745D8">
        <w:rPr>
          <w:rFonts w:ascii="Times New Roman" w:hAnsi="Times New Roman"/>
          <w:sz w:val="20"/>
          <w:szCs w:val="20"/>
        </w:rPr>
        <w:t>National level                     International level</w:t>
      </w:r>
    </w:p>
    <w:p w:rsidR="00F9288B" w:rsidRDefault="00F9288B"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37F54" w:rsidRPr="00F745D8" w:rsidRDefault="00DB0D34"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823994">
        <w:rPr>
          <w:rFonts w:ascii="Times New Roman" w:hAnsi="Times New Roman"/>
          <w:noProof/>
          <w:sz w:val="20"/>
          <w:szCs w:val="20"/>
        </w:rPr>
        <w:pict>
          <v:shape id="_x0000_s1651" type="#_x0000_t202" style="position:absolute;margin-left:409.9pt;margin-top:19pt;width:33.55pt;height:19.7pt;z-index:251636736">
            <v:textbox style="mso-next-textbox:#_x0000_s1651">
              <w:txbxContent>
                <w:p w:rsidR="00C944B4" w:rsidRPr="006762ED" w:rsidRDefault="00C944B4" w:rsidP="00C944B4">
                  <w:pPr>
                    <w:rPr>
                      <w:b/>
                    </w:rPr>
                  </w:pPr>
                  <w:r>
                    <w:rPr>
                      <w:b/>
                    </w:rPr>
                    <w:t>NA</w:t>
                  </w:r>
                </w:p>
                <w:p w:rsidR="00382221" w:rsidRPr="006762ED" w:rsidRDefault="00382221" w:rsidP="00437F54">
                  <w:pPr>
                    <w:rPr>
                      <w:b/>
                    </w:rPr>
                  </w:pPr>
                </w:p>
              </w:txbxContent>
            </v:textbox>
          </v:shape>
        </w:pict>
      </w:r>
      <w:r w:rsidR="00EE4FB7" w:rsidRPr="00823994">
        <w:rPr>
          <w:rFonts w:ascii="Times New Roman" w:hAnsi="Times New Roman"/>
          <w:sz w:val="20"/>
          <w:szCs w:val="20"/>
        </w:rPr>
        <w:t>3.2</w:t>
      </w:r>
      <w:r w:rsidR="001D684F" w:rsidRPr="00823994">
        <w:rPr>
          <w:rFonts w:ascii="Times New Roman" w:hAnsi="Times New Roman"/>
          <w:sz w:val="20"/>
          <w:szCs w:val="20"/>
        </w:rPr>
        <w:t>4</w:t>
      </w:r>
      <w:r w:rsidR="000F1B11" w:rsidRPr="00823994">
        <w:rPr>
          <w:rFonts w:ascii="Times New Roman" w:hAnsi="Times New Roman"/>
          <w:sz w:val="20"/>
          <w:szCs w:val="20"/>
        </w:rPr>
        <w:t xml:space="preserve"> No. </w:t>
      </w:r>
      <w:r w:rsidR="00EE4FB7" w:rsidRPr="00823994">
        <w:rPr>
          <w:rFonts w:ascii="Times New Roman" w:hAnsi="Times New Roman"/>
          <w:sz w:val="20"/>
          <w:szCs w:val="20"/>
        </w:rPr>
        <w:t>of Awards won in NCC:</w:t>
      </w:r>
      <w:r w:rsidR="00EE4FB7" w:rsidRPr="00F745D8">
        <w:rPr>
          <w:rFonts w:ascii="Times New Roman" w:hAnsi="Times New Roman"/>
          <w:sz w:val="20"/>
          <w:szCs w:val="20"/>
        </w:rPr>
        <w:t xml:space="preserve">                          </w:t>
      </w:r>
    </w:p>
    <w:p w:rsidR="00EE4FB7" w:rsidRPr="00F745D8" w:rsidRDefault="00DB0D34"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50" type="#_x0000_t202" style="position:absolute;margin-left:290.75pt;margin-top:.7pt;width:33.25pt;height:19.7pt;z-index:251635712">
            <v:textbox style="mso-next-textbox:#_x0000_s1650">
              <w:txbxContent>
                <w:p w:rsidR="00C944B4" w:rsidRPr="006762ED" w:rsidRDefault="00C944B4" w:rsidP="00C944B4">
                  <w:pPr>
                    <w:rPr>
                      <w:b/>
                    </w:rPr>
                  </w:pPr>
                  <w:r>
                    <w:rPr>
                      <w:b/>
                    </w:rPr>
                    <w:t>NA</w:t>
                  </w:r>
                </w:p>
                <w:p w:rsidR="00382221" w:rsidRDefault="00382221" w:rsidP="00437F54"/>
              </w:txbxContent>
            </v:textbox>
          </v:shape>
        </w:pict>
      </w:r>
      <w:r w:rsidR="00CA230E">
        <w:rPr>
          <w:rFonts w:ascii="Times New Roman" w:hAnsi="Times New Roman"/>
          <w:sz w:val="20"/>
          <w:szCs w:val="20"/>
        </w:rPr>
        <w:tab/>
      </w:r>
      <w:r w:rsidR="00CA230E">
        <w:rPr>
          <w:rFonts w:ascii="Times New Roman" w:hAnsi="Times New Roman"/>
          <w:sz w:val="20"/>
          <w:szCs w:val="20"/>
        </w:rPr>
        <w:tab/>
      </w:r>
      <w:r w:rsidR="00CA230E">
        <w:rPr>
          <w:rFonts w:ascii="Times New Roman" w:hAnsi="Times New Roman"/>
          <w:sz w:val="20"/>
          <w:szCs w:val="20"/>
        </w:rPr>
        <w:tab/>
      </w:r>
      <w:r w:rsidR="00EE4FB7" w:rsidRPr="00F745D8">
        <w:rPr>
          <w:rFonts w:ascii="Times New Roman" w:hAnsi="Times New Roman"/>
          <w:sz w:val="20"/>
          <w:szCs w:val="20"/>
        </w:rPr>
        <w:t>Unive</w:t>
      </w:r>
      <w:r w:rsidR="00CA230E">
        <w:rPr>
          <w:rFonts w:ascii="Times New Roman" w:hAnsi="Times New Roman"/>
          <w:sz w:val="20"/>
          <w:szCs w:val="20"/>
        </w:rPr>
        <w:t xml:space="preserve">rsity level                </w:t>
      </w:r>
      <w:r w:rsidR="00EE4FB7" w:rsidRPr="00F745D8">
        <w:rPr>
          <w:rFonts w:ascii="Times New Roman" w:hAnsi="Times New Roman"/>
          <w:sz w:val="20"/>
          <w:szCs w:val="20"/>
        </w:rPr>
        <w:t xml:space="preserve"> </w:t>
      </w:r>
      <w:r w:rsidR="00F9288B">
        <w:rPr>
          <w:rFonts w:ascii="Times New Roman" w:hAnsi="Times New Roman"/>
          <w:sz w:val="20"/>
          <w:szCs w:val="20"/>
        </w:rPr>
        <w:t xml:space="preserve">          </w:t>
      </w:r>
      <w:r w:rsidR="00EE4FB7" w:rsidRPr="00F745D8">
        <w:rPr>
          <w:rFonts w:ascii="Times New Roman" w:hAnsi="Times New Roman"/>
          <w:sz w:val="20"/>
          <w:szCs w:val="20"/>
        </w:rPr>
        <w:t xml:space="preserve">State level </w:t>
      </w:r>
    </w:p>
    <w:p w:rsidR="00EE4FB7" w:rsidRPr="00823994" w:rsidRDefault="00C944B4" w:rsidP="00EE4FB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823994">
        <w:rPr>
          <w:rFonts w:ascii="Times New Roman" w:hAnsi="Times New Roman"/>
          <w:noProof/>
          <w:sz w:val="20"/>
          <w:szCs w:val="20"/>
        </w:rPr>
        <w:pict>
          <v:shape id="_x0000_s1652" type="#_x0000_t202" style="position:absolute;margin-left:290.75pt;margin-top:3.15pt;width:33.25pt;height:19.7pt;z-index:251637760">
            <v:textbox style="mso-next-textbox:#_x0000_s1652">
              <w:txbxContent>
                <w:p w:rsidR="00C944B4" w:rsidRPr="006762ED" w:rsidRDefault="00C944B4" w:rsidP="00C944B4">
                  <w:pPr>
                    <w:rPr>
                      <w:b/>
                    </w:rPr>
                  </w:pPr>
                  <w:r>
                    <w:rPr>
                      <w:b/>
                    </w:rPr>
                    <w:t>NA</w:t>
                  </w:r>
                </w:p>
                <w:p w:rsidR="00382221" w:rsidRPr="006762ED" w:rsidRDefault="00382221" w:rsidP="003D4591">
                  <w:pPr>
                    <w:rPr>
                      <w:b/>
                    </w:rPr>
                  </w:pPr>
                </w:p>
                <w:p w:rsidR="00382221" w:rsidRPr="006762ED" w:rsidRDefault="00382221" w:rsidP="00437F54">
                  <w:pPr>
                    <w:rPr>
                      <w:b/>
                    </w:rPr>
                  </w:pPr>
                </w:p>
              </w:txbxContent>
            </v:textbox>
          </v:shape>
        </w:pict>
      </w:r>
      <w:r w:rsidR="00DB0D34" w:rsidRPr="00823994">
        <w:rPr>
          <w:rFonts w:ascii="Times New Roman" w:hAnsi="Times New Roman"/>
          <w:noProof/>
          <w:sz w:val="20"/>
          <w:szCs w:val="20"/>
        </w:rPr>
        <w:pict>
          <v:shape id="_x0000_s1653" type="#_x0000_t202" style="position:absolute;margin-left:409.9pt;margin-top:3.15pt;width:33.55pt;height:19.7pt;z-index:251638784">
            <v:textbox style="mso-next-textbox:#_x0000_s1653">
              <w:txbxContent>
                <w:p w:rsidR="00C944B4" w:rsidRPr="006762ED" w:rsidRDefault="00C944B4" w:rsidP="00C944B4">
                  <w:pPr>
                    <w:rPr>
                      <w:b/>
                    </w:rPr>
                  </w:pPr>
                  <w:r>
                    <w:rPr>
                      <w:b/>
                    </w:rPr>
                    <w:t>NA</w:t>
                  </w:r>
                </w:p>
                <w:p w:rsidR="00382221" w:rsidRPr="006762ED" w:rsidRDefault="00382221" w:rsidP="00437F54">
                  <w:pPr>
                    <w:rPr>
                      <w:b/>
                    </w:rPr>
                  </w:pPr>
                </w:p>
              </w:txbxContent>
            </v:textbox>
          </v:shape>
        </w:pict>
      </w:r>
      <w:r w:rsidR="00EE4FB7" w:rsidRPr="00823994">
        <w:rPr>
          <w:rFonts w:ascii="Times New Roman" w:hAnsi="Times New Roman"/>
          <w:sz w:val="20"/>
          <w:szCs w:val="20"/>
        </w:rPr>
        <w:t xml:space="preserve">                                                                                 </w:t>
      </w:r>
      <w:r w:rsidR="00437F54" w:rsidRPr="00823994">
        <w:rPr>
          <w:rFonts w:ascii="Times New Roman" w:hAnsi="Times New Roman"/>
          <w:sz w:val="20"/>
          <w:szCs w:val="20"/>
        </w:rPr>
        <w:tab/>
      </w:r>
      <w:r w:rsidR="00EE4FB7" w:rsidRPr="00823994">
        <w:rPr>
          <w:rFonts w:ascii="Times New Roman" w:hAnsi="Times New Roman"/>
          <w:sz w:val="20"/>
          <w:szCs w:val="20"/>
        </w:rPr>
        <w:t>Nat</w:t>
      </w:r>
      <w:r w:rsidR="00CA230E">
        <w:rPr>
          <w:rFonts w:ascii="Times New Roman" w:hAnsi="Times New Roman"/>
          <w:sz w:val="20"/>
          <w:szCs w:val="20"/>
        </w:rPr>
        <w:t xml:space="preserve">ional level                   </w:t>
      </w:r>
      <w:r w:rsidR="00EE4FB7" w:rsidRPr="00823994">
        <w:rPr>
          <w:rFonts w:ascii="Times New Roman" w:hAnsi="Times New Roman"/>
          <w:sz w:val="20"/>
          <w:szCs w:val="20"/>
        </w:rPr>
        <w:t>International level</w:t>
      </w:r>
    </w:p>
    <w:p w:rsidR="00EA4AED" w:rsidRDefault="00EA4AED"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5D4FB6" w:rsidRPr="00F745D8" w:rsidRDefault="00EA4AED" w:rsidP="00B22B11">
      <w:pPr>
        <w:tabs>
          <w:tab w:val="left" w:pos="2268"/>
          <w:tab w:val="left" w:pos="3402"/>
          <w:tab w:val="left" w:pos="4536"/>
          <w:tab w:val="left" w:pos="5670"/>
          <w:tab w:val="left" w:pos="6804"/>
          <w:tab w:val="left" w:pos="7545"/>
          <w:tab w:val="left" w:pos="7938"/>
        </w:tabs>
        <w:rPr>
          <w:rFonts w:ascii="Times New Roman" w:hAnsi="Times New Roman"/>
          <w:color w:val="0D0D0D"/>
          <w:sz w:val="20"/>
          <w:szCs w:val="20"/>
        </w:rPr>
      </w:pPr>
      <w:r w:rsidRPr="00823994">
        <w:rPr>
          <w:rFonts w:ascii="Times New Roman" w:hAnsi="Times New Roman"/>
          <w:noProof/>
          <w:sz w:val="20"/>
          <w:szCs w:val="20"/>
        </w:rPr>
        <w:pict>
          <v:shape id="_x0000_s1655" type="#_x0000_t202" style="position:absolute;margin-left:409.9pt;margin-top:18.65pt;width:28.35pt;height:19.7pt;z-index:251640832">
            <v:textbox style="mso-next-textbox:#_x0000_s1655">
              <w:txbxContent>
                <w:p w:rsidR="00382221" w:rsidRPr="006762ED" w:rsidRDefault="00382221" w:rsidP="00437F54">
                  <w:pPr>
                    <w:rPr>
                      <w:b/>
                    </w:rPr>
                  </w:pPr>
                </w:p>
              </w:txbxContent>
            </v:textbox>
          </v:shape>
        </w:pict>
      </w:r>
      <w:r w:rsidRPr="00823994">
        <w:rPr>
          <w:rFonts w:ascii="Times New Roman" w:hAnsi="Times New Roman"/>
          <w:noProof/>
          <w:sz w:val="20"/>
          <w:szCs w:val="20"/>
        </w:rPr>
        <w:pict>
          <v:shape id="_x0000_s1654" type="#_x0000_t202" style="position:absolute;margin-left:301.25pt;margin-top:18.65pt;width:28.35pt;height:19.7pt;z-index:251639808">
            <v:textbox style="mso-next-textbox:#_x0000_s1654">
              <w:txbxContent>
                <w:p w:rsidR="00382221" w:rsidRPr="006762ED" w:rsidRDefault="00382221" w:rsidP="00437F54">
                  <w:pPr>
                    <w:rPr>
                      <w:b/>
                    </w:rPr>
                  </w:pPr>
                  <w:r>
                    <w:rPr>
                      <w:b/>
                    </w:rPr>
                    <w:t>-</w:t>
                  </w:r>
                </w:p>
              </w:txbxContent>
            </v:textbox>
          </v:shape>
        </w:pict>
      </w:r>
      <w:r w:rsidR="00904A67" w:rsidRPr="00823994">
        <w:rPr>
          <w:rFonts w:ascii="Times New Roman" w:hAnsi="Times New Roman"/>
          <w:sz w:val="20"/>
          <w:szCs w:val="20"/>
        </w:rPr>
        <w:t>3</w:t>
      </w:r>
      <w:r w:rsidR="00974F40" w:rsidRPr="00823994">
        <w:rPr>
          <w:rFonts w:ascii="Times New Roman" w:hAnsi="Times New Roman"/>
          <w:sz w:val="20"/>
          <w:szCs w:val="20"/>
        </w:rPr>
        <w:t>.2</w:t>
      </w:r>
      <w:r w:rsidR="00141DA3" w:rsidRPr="00823994">
        <w:rPr>
          <w:rFonts w:ascii="Times New Roman" w:hAnsi="Times New Roman"/>
          <w:sz w:val="20"/>
          <w:szCs w:val="20"/>
        </w:rPr>
        <w:t>5</w:t>
      </w:r>
      <w:r w:rsidR="00974F40" w:rsidRPr="00823994">
        <w:rPr>
          <w:rFonts w:ascii="Times New Roman" w:hAnsi="Times New Roman"/>
          <w:sz w:val="20"/>
          <w:szCs w:val="20"/>
        </w:rPr>
        <w:t xml:space="preserve"> </w:t>
      </w:r>
      <w:r w:rsidR="00B22B11" w:rsidRPr="00823994">
        <w:rPr>
          <w:rFonts w:ascii="Times New Roman" w:hAnsi="Times New Roman"/>
          <w:color w:val="0D0D0D"/>
          <w:sz w:val="20"/>
          <w:szCs w:val="20"/>
        </w:rPr>
        <w:t>No. of Extension activities organized</w:t>
      </w:r>
      <w:r w:rsidR="00B22B11" w:rsidRPr="00F745D8">
        <w:rPr>
          <w:rFonts w:ascii="Times New Roman" w:hAnsi="Times New Roman"/>
          <w:color w:val="0D0D0D"/>
          <w:sz w:val="20"/>
          <w:szCs w:val="20"/>
        </w:rPr>
        <w:t xml:space="preserve"> </w:t>
      </w:r>
    </w:p>
    <w:p w:rsidR="00CD2ADC" w:rsidRPr="00F745D8" w:rsidRDefault="00EA4AED" w:rsidP="00EA4AED">
      <w:pPr>
        <w:tabs>
          <w:tab w:val="left" w:pos="2268"/>
          <w:tab w:val="left" w:pos="3402"/>
          <w:tab w:val="left" w:pos="4536"/>
          <w:tab w:val="left" w:pos="5670"/>
          <w:tab w:val="left" w:pos="6804"/>
          <w:tab w:val="left" w:pos="7545"/>
          <w:tab w:val="left" w:pos="7938"/>
        </w:tabs>
        <w:ind w:left="2040" w:firstLine="2268"/>
        <w:rPr>
          <w:rFonts w:ascii="Times New Roman" w:hAnsi="Times New Roman"/>
          <w:sz w:val="20"/>
          <w:szCs w:val="20"/>
        </w:rPr>
      </w:pPr>
      <w:r w:rsidRPr="00F745D8">
        <w:rPr>
          <w:rFonts w:ascii="Times New Roman" w:hAnsi="Times New Roman"/>
          <w:noProof/>
          <w:sz w:val="20"/>
          <w:szCs w:val="20"/>
        </w:rPr>
        <w:pict>
          <v:shape id="_x0000_s1656" type="#_x0000_t202" style="position:absolute;left:0;text-align:left;margin-left:229.4pt;margin-top:28.85pt;width:28.35pt;height:19.7pt;z-index:251641856">
            <v:textbox style="mso-next-textbox:#_x0000_s1656">
              <w:txbxContent>
                <w:p w:rsidR="00382221" w:rsidRPr="006762ED" w:rsidRDefault="00382221" w:rsidP="00437F54">
                  <w:pPr>
                    <w:rPr>
                      <w:b/>
                    </w:rPr>
                  </w:pPr>
                  <w:r>
                    <w:rPr>
                      <w:b/>
                    </w:rPr>
                    <w:t>-</w:t>
                  </w:r>
                </w:p>
              </w:txbxContent>
            </v:textbox>
          </v:shape>
        </w:pict>
      </w:r>
      <w:r w:rsidRPr="00F745D8">
        <w:rPr>
          <w:rFonts w:ascii="Times New Roman" w:hAnsi="Times New Roman"/>
          <w:noProof/>
          <w:sz w:val="20"/>
          <w:szCs w:val="20"/>
        </w:rPr>
        <w:pict>
          <v:shape id="_x0000_s1657" type="#_x0000_t202" style="position:absolute;left:0;text-align:left;margin-left:301.25pt;margin-top:28.85pt;width:28.35pt;height:19.7pt;z-index:251642880">
            <v:textbox style="mso-next-textbox:#_x0000_s1657">
              <w:txbxContent>
                <w:p w:rsidR="00382221" w:rsidRPr="006762ED" w:rsidRDefault="00382221" w:rsidP="00437F54">
                  <w:pPr>
                    <w:rPr>
                      <w:b/>
                    </w:rPr>
                  </w:pPr>
                  <w:r>
                    <w:rPr>
                      <w:b/>
                    </w:rPr>
                    <w:t>-</w:t>
                  </w:r>
                </w:p>
              </w:txbxContent>
            </v:textbox>
          </v:shape>
        </w:pict>
      </w:r>
      <w:r w:rsidR="0069181E" w:rsidRPr="00F745D8">
        <w:rPr>
          <w:rFonts w:ascii="Times New Roman" w:hAnsi="Times New Roman"/>
          <w:noProof/>
          <w:sz w:val="20"/>
          <w:szCs w:val="20"/>
        </w:rPr>
        <w:pict>
          <v:shape id="_x0000_s1658" type="#_x0000_t202" style="position:absolute;left:0;text-align:left;margin-left:409.9pt;margin-top:28.85pt;width:28.35pt;height:19.7pt;z-index:251643904">
            <v:textbox style="mso-next-textbox:#_x0000_s1658">
              <w:txbxContent>
                <w:p w:rsidR="00382221" w:rsidRPr="006762ED" w:rsidRDefault="00742F70" w:rsidP="00437F54">
                  <w:pPr>
                    <w:rPr>
                      <w:b/>
                    </w:rPr>
                  </w:pPr>
                  <w:r>
                    <w:rPr>
                      <w:b/>
                    </w:rPr>
                    <w:t>2</w:t>
                  </w:r>
                </w:p>
              </w:txbxContent>
            </v:textbox>
          </v:shape>
        </w:pict>
      </w:r>
      <w:r>
        <w:rPr>
          <w:rFonts w:ascii="Times New Roman" w:hAnsi="Times New Roman"/>
          <w:sz w:val="20"/>
          <w:szCs w:val="20"/>
        </w:rPr>
        <w:t xml:space="preserve">  </w:t>
      </w:r>
      <w:r w:rsidR="00823994">
        <w:rPr>
          <w:rFonts w:ascii="Times New Roman" w:hAnsi="Times New Roman"/>
          <w:sz w:val="20"/>
          <w:szCs w:val="20"/>
        </w:rPr>
        <w:t xml:space="preserve"> </w:t>
      </w:r>
      <w:r w:rsidR="0038755B" w:rsidRPr="00F745D8">
        <w:rPr>
          <w:rFonts w:ascii="Times New Roman" w:hAnsi="Times New Roman"/>
          <w:sz w:val="20"/>
          <w:szCs w:val="20"/>
        </w:rPr>
        <w:t>University f</w:t>
      </w:r>
      <w:r w:rsidR="005D4FB6" w:rsidRPr="00F745D8">
        <w:rPr>
          <w:rFonts w:ascii="Times New Roman" w:hAnsi="Times New Roman"/>
          <w:sz w:val="20"/>
          <w:szCs w:val="20"/>
        </w:rPr>
        <w:t>orum</w:t>
      </w:r>
      <w:r w:rsidR="00974F40" w:rsidRPr="00F745D8">
        <w:rPr>
          <w:rFonts w:ascii="Times New Roman" w:hAnsi="Times New Roman"/>
          <w:sz w:val="20"/>
          <w:szCs w:val="20"/>
        </w:rPr>
        <w:t xml:space="preserve">                      </w:t>
      </w:r>
      <w:r w:rsidR="005D4FB6" w:rsidRPr="00F745D8">
        <w:rPr>
          <w:rFonts w:ascii="Times New Roman" w:hAnsi="Times New Roman"/>
          <w:sz w:val="20"/>
          <w:szCs w:val="20"/>
        </w:rPr>
        <w:t>College forum</w:t>
      </w:r>
      <w:r w:rsidR="0038755B" w:rsidRPr="00F745D8">
        <w:rPr>
          <w:rFonts w:ascii="Times New Roman" w:hAnsi="Times New Roman"/>
          <w:sz w:val="20"/>
          <w:szCs w:val="20"/>
        </w:rPr>
        <w:t xml:space="preserve">   </w:t>
      </w:r>
      <w:r w:rsidR="00B22B11" w:rsidRPr="00F745D8">
        <w:rPr>
          <w:rFonts w:ascii="Times New Roman" w:hAnsi="Times New Roman"/>
          <w:sz w:val="20"/>
          <w:szCs w:val="20"/>
        </w:rPr>
        <w:tab/>
      </w:r>
      <w:r w:rsidR="00B22B11" w:rsidRPr="00F745D8">
        <w:rPr>
          <w:rFonts w:ascii="Times New Roman" w:hAnsi="Times New Roman"/>
          <w:sz w:val="20"/>
          <w:szCs w:val="20"/>
        </w:rPr>
        <w:tab/>
      </w:r>
    </w:p>
    <w:p w:rsidR="00057D46" w:rsidRDefault="00823994" w:rsidP="00B22B11">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sz w:val="20"/>
          <w:szCs w:val="20"/>
        </w:rPr>
        <w:t xml:space="preserve">    </w:t>
      </w:r>
      <w:r w:rsidR="00EA4AED">
        <w:rPr>
          <w:rFonts w:ascii="Times New Roman" w:hAnsi="Times New Roman"/>
          <w:sz w:val="20"/>
          <w:szCs w:val="20"/>
        </w:rPr>
        <w:tab/>
      </w:r>
      <w:r w:rsidR="00EA4AED">
        <w:rPr>
          <w:rFonts w:ascii="Times New Roman" w:hAnsi="Times New Roman"/>
          <w:sz w:val="20"/>
          <w:szCs w:val="20"/>
        </w:rPr>
        <w:tab/>
        <w:t xml:space="preserve">          </w:t>
      </w:r>
      <w:r>
        <w:rPr>
          <w:rFonts w:ascii="Times New Roman" w:hAnsi="Times New Roman"/>
          <w:sz w:val="20"/>
          <w:szCs w:val="20"/>
        </w:rPr>
        <w:t xml:space="preserve">   </w:t>
      </w:r>
      <w:r w:rsidR="00B22B11" w:rsidRPr="00F745D8">
        <w:rPr>
          <w:rFonts w:ascii="Times New Roman" w:hAnsi="Times New Roman"/>
          <w:sz w:val="20"/>
          <w:szCs w:val="20"/>
        </w:rPr>
        <w:t>NCC</w:t>
      </w:r>
      <w:r w:rsidR="00EA4AED">
        <w:rPr>
          <w:rFonts w:ascii="Times New Roman" w:hAnsi="Times New Roman"/>
          <w:sz w:val="20"/>
          <w:szCs w:val="20"/>
        </w:rPr>
        <w:t xml:space="preserve">                   </w:t>
      </w:r>
      <w:r w:rsidR="00DB0D34" w:rsidRPr="00F745D8">
        <w:rPr>
          <w:rFonts w:ascii="Times New Roman" w:hAnsi="Times New Roman"/>
          <w:sz w:val="20"/>
          <w:szCs w:val="20"/>
        </w:rPr>
        <w:t xml:space="preserve">  </w:t>
      </w:r>
      <w:r w:rsidR="00974F40" w:rsidRPr="00F745D8">
        <w:rPr>
          <w:rFonts w:ascii="Times New Roman" w:hAnsi="Times New Roman"/>
          <w:sz w:val="20"/>
          <w:szCs w:val="20"/>
        </w:rPr>
        <w:t xml:space="preserve"> </w:t>
      </w:r>
      <w:r w:rsidR="00B22B11" w:rsidRPr="00F745D8">
        <w:rPr>
          <w:rFonts w:ascii="Times New Roman" w:hAnsi="Times New Roman"/>
          <w:sz w:val="20"/>
          <w:szCs w:val="20"/>
        </w:rPr>
        <w:t>NSS</w:t>
      </w:r>
      <w:r w:rsidR="0038755B" w:rsidRPr="00F745D8">
        <w:rPr>
          <w:rFonts w:ascii="Times New Roman" w:hAnsi="Times New Roman"/>
          <w:sz w:val="20"/>
          <w:szCs w:val="20"/>
        </w:rPr>
        <w:t xml:space="preserve"> </w:t>
      </w:r>
      <w:r w:rsidR="00EE4FB7" w:rsidRPr="00F745D8">
        <w:rPr>
          <w:rFonts w:ascii="Times New Roman" w:hAnsi="Times New Roman"/>
          <w:sz w:val="20"/>
          <w:szCs w:val="20"/>
        </w:rPr>
        <w:t xml:space="preserve">                  </w:t>
      </w:r>
      <w:r w:rsidR="00974F40" w:rsidRPr="00F745D8">
        <w:rPr>
          <w:rFonts w:ascii="Times New Roman" w:hAnsi="Times New Roman"/>
          <w:sz w:val="20"/>
          <w:szCs w:val="20"/>
        </w:rPr>
        <w:t xml:space="preserve">    </w:t>
      </w:r>
      <w:r w:rsidR="00CD2ADC" w:rsidRPr="00F745D8">
        <w:rPr>
          <w:rFonts w:ascii="Times New Roman" w:hAnsi="Times New Roman"/>
          <w:sz w:val="20"/>
          <w:szCs w:val="20"/>
        </w:rPr>
        <w:t>Any other</w:t>
      </w:r>
      <w:r w:rsidR="00EE4FB7" w:rsidRPr="00F745D8">
        <w:rPr>
          <w:rFonts w:ascii="Times New Roman" w:hAnsi="Times New Roman"/>
          <w:sz w:val="20"/>
          <w:szCs w:val="20"/>
        </w:rPr>
        <w:t xml:space="preserve">  </w:t>
      </w:r>
    </w:p>
    <w:p w:rsidR="00F9288B" w:rsidRDefault="00F9288B" w:rsidP="00F9288B">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94192C" w:rsidRPr="00F745D8" w:rsidRDefault="00A716C3" w:rsidP="00F9288B">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9A1C20">
        <w:rPr>
          <w:rFonts w:ascii="Times New Roman" w:hAnsi="Times New Roman"/>
          <w:sz w:val="20"/>
          <w:szCs w:val="20"/>
        </w:rPr>
        <w:t>3.26</w:t>
      </w:r>
      <w:r w:rsidR="00B60216" w:rsidRPr="009A1C20">
        <w:rPr>
          <w:rFonts w:ascii="Times New Roman" w:hAnsi="Times New Roman"/>
          <w:sz w:val="20"/>
          <w:szCs w:val="20"/>
        </w:rPr>
        <w:t>M</w:t>
      </w:r>
      <w:r w:rsidR="002B47ED" w:rsidRPr="009A1C20">
        <w:rPr>
          <w:rFonts w:ascii="Times New Roman" w:hAnsi="Times New Roman"/>
          <w:sz w:val="20"/>
          <w:szCs w:val="20"/>
        </w:rPr>
        <w:t xml:space="preserve">ajor Activities </w:t>
      </w:r>
      <w:r w:rsidR="00B22B11" w:rsidRPr="009A1C20">
        <w:rPr>
          <w:rFonts w:ascii="Times New Roman" w:hAnsi="Times New Roman"/>
          <w:sz w:val="20"/>
          <w:szCs w:val="20"/>
        </w:rPr>
        <w:t>during the year</w:t>
      </w:r>
      <w:r w:rsidR="00F45A81" w:rsidRPr="009A1C20">
        <w:rPr>
          <w:rFonts w:ascii="Times New Roman" w:hAnsi="Times New Roman"/>
          <w:sz w:val="20"/>
          <w:szCs w:val="20"/>
        </w:rPr>
        <w:t xml:space="preserve"> in the sphere of extension </w:t>
      </w:r>
      <w:r w:rsidR="002B47ED" w:rsidRPr="009A1C20">
        <w:rPr>
          <w:rFonts w:ascii="Times New Roman" w:hAnsi="Times New Roman"/>
          <w:sz w:val="20"/>
          <w:szCs w:val="20"/>
        </w:rPr>
        <w:t xml:space="preserve">activities and </w:t>
      </w:r>
      <w:r w:rsidR="00A008BE" w:rsidRPr="009A1C20">
        <w:rPr>
          <w:rFonts w:ascii="Times New Roman" w:hAnsi="Times New Roman"/>
          <w:sz w:val="20"/>
          <w:szCs w:val="20"/>
        </w:rPr>
        <w:t>Institutional Social Responsibility</w:t>
      </w:r>
    </w:p>
    <w:tbl>
      <w:tblPr>
        <w:tblW w:w="4775" w:type="pc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8"/>
      </w:tblGrid>
      <w:tr w:rsidR="000B0A42" w:rsidRPr="00F745D8" w:rsidTr="00F9288B">
        <w:trPr>
          <w:trHeight w:val="1124"/>
        </w:trPr>
        <w:tc>
          <w:tcPr>
            <w:tcW w:w="5000" w:type="pct"/>
          </w:tcPr>
          <w:p w:rsidR="00014971" w:rsidRPr="00F94658" w:rsidRDefault="00014971" w:rsidP="00742F70">
            <w:pPr>
              <w:pStyle w:val="Default"/>
              <w:rPr>
                <w:sz w:val="20"/>
                <w:szCs w:val="20"/>
              </w:rPr>
            </w:pPr>
          </w:p>
          <w:p w:rsidR="00DA4957" w:rsidRPr="00220763" w:rsidRDefault="0021562E" w:rsidP="00220763">
            <w:pPr>
              <w:pStyle w:val="ListParagraph"/>
              <w:numPr>
                <w:ilvl w:val="0"/>
                <w:numId w:val="10"/>
              </w:numPr>
              <w:spacing w:after="0"/>
              <w:jc w:val="both"/>
              <w:rPr>
                <w:b/>
                <w:szCs w:val="20"/>
              </w:rPr>
            </w:pPr>
            <w:r>
              <w:rPr>
                <w:b/>
                <w:szCs w:val="20"/>
              </w:rPr>
              <w:t>D</w:t>
            </w:r>
            <w:r w:rsidR="009B0DFC" w:rsidRPr="00DA4957">
              <w:rPr>
                <w:b/>
                <w:szCs w:val="20"/>
              </w:rPr>
              <w:t>epar</w:t>
            </w:r>
            <w:r w:rsidR="00414FF1" w:rsidRPr="00DA4957">
              <w:rPr>
                <w:b/>
                <w:szCs w:val="20"/>
              </w:rPr>
              <w:t xml:space="preserve">tmental field </w:t>
            </w:r>
            <w:r>
              <w:rPr>
                <w:b/>
                <w:szCs w:val="20"/>
              </w:rPr>
              <w:t>trip</w:t>
            </w:r>
            <w:r w:rsidR="00FB74AE">
              <w:rPr>
                <w:b/>
                <w:szCs w:val="20"/>
              </w:rPr>
              <w:t>s</w:t>
            </w:r>
            <w:r>
              <w:rPr>
                <w:b/>
                <w:szCs w:val="20"/>
              </w:rPr>
              <w:t>/</w:t>
            </w:r>
            <w:r w:rsidR="00414FF1" w:rsidRPr="00DA4957">
              <w:rPr>
                <w:b/>
                <w:szCs w:val="20"/>
              </w:rPr>
              <w:t>s</w:t>
            </w:r>
            <w:r w:rsidR="00C92A0E" w:rsidRPr="00DA4957">
              <w:rPr>
                <w:b/>
                <w:szCs w:val="20"/>
              </w:rPr>
              <w:t>urveys were</w:t>
            </w:r>
            <w:r w:rsidR="00B87775" w:rsidRPr="00DA4957">
              <w:rPr>
                <w:b/>
                <w:szCs w:val="20"/>
              </w:rPr>
              <w:t xml:space="preserve"> </w:t>
            </w:r>
            <w:r w:rsidR="00414FF1" w:rsidRPr="00DA4957">
              <w:rPr>
                <w:b/>
                <w:szCs w:val="20"/>
              </w:rPr>
              <w:t>carried on.</w:t>
            </w:r>
            <w:r w:rsidR="009B0DFC" w:rsidRPr="00DA4957">
              <w:rPr>
                <w:b/>
                <w:szCs w:val="20"/>
              </w:rPr>
              <w:t xml:space="preserve"> </w:t>
            </w:r>
          </w:p>
          <w:p w:rsidR="00C92A0E" w:rsidRPr="008E1697" w:rsidRDefault="00DC3FED" w:rsidP="008E1697">
            <w:pPr>
              <w:pStyle w:val="ListParagraph"/>
              <w:numPr>
                <w:ilvl w:val="0"/>
                <w:numId w:val="10"/>
              </w:numPr>
              <w:spacing w:after="0"/>
              <w:jc w:val="both"/>
              <w:rPr>
                <w:rFonts w:ascii="Times New Roman" w:hAnsi="Times New Roman"/>
                <w:sz w:val="20"/>
                <w:szCs w:val="20"/>
              </w:rPr>
            </w:pPr>
            <w:r>
              <w:rPr>
                <w:b/>
                <w:szCs w:val="20"/>
              </w:rPr>
              <w:t xml:space="preserve">Independence Day, Republic Day, Gandhi Jayanti, </w:t>
            </w:r>
            <w:r w:rsidR="00F9288B" w:rsidRPr="00DA4957">
              <w:rPr>
                <w:b/>
                <w:szCs w:val="20"/>
              </w:rPr>
              <w:t>Teacher’s Day</w:t>
            </w:r>
            <w:r w:rsidR="008E1697" w:rsidRPr="00DA4957">
              <w:rPr>
                <w:b/>
                <w:szCs w:val="20"/>
              </w:rPr>
              <w:t xml:space="preserve">, </w:t>
            </w:r>
            <w:r w:rsidR="00F9288B" w:rsidRPr="00DA4957">
              <w:rPr>
                <w:b/>
                <w:szCs w:val="20"/>
              </w:rPr>
              <w:t>International Women’s Day</w:t>
            </w:r>
            <w:r>
              <w:rPr>
                <w:b/>
                <w:szCs w:val="20"/>
              </w:rPr>
              <w:t xml:space="preserve"> and World Environment Day were</w:t>
            </w:r>
            <w:r w:rsidR="008E1697" w:rsidRPr="00DA4957">
              <w:rPr>
                <w:b/>
                <w:szCs w:val="20"/>
              </w:rPr>
              <w:t xml:space="preserve"> observed.</w:t>
            </w:r>
          </w:p>
        </w:tc>
      </w:tr>
    </w:tbl>
    <w:p w:rsidR="00865650" w:rsidRPr="00F745D8" w:rsidRDefault="00865650" w:rsidP="00874355">
      <w:pPr>
        <w:tabs>
          <w:tab w:val="left" w:pos="3402"/>
          <w:tab w:val="left" w:pos="4536"/>
          <w:tab w:val="left" w:pos="5670"/>
          <w:tab w:val="left" w:pos="6804"/>
          <w:tab w:val="left" w:pos="7938"/>
        </w:tabs>
        <w:spacing w:after="0"/>
        <w:rPr>
          <w:rFonts w:ascii="Times New Roman" w:hAnsi="Times New Roman"/>
          <w:b/>
          <w:sz w:val="28"/>
        </w:rPr>
      </w:pPr>
    </w:p>
    <w:p w:rsidR="00874355" w:rsidRDefault="00865650" w:rsidP="0026533B">
      <w:pPr>
        <w:tabs>
          <w:tab w:val="left" w:pos="3402"/>
          <w:tab w:val="left" w:pos="4536"/>
          <w:tab w:val="left" w:pos="5670"/>
          <w:tab w:val="left" w:pos="6804"/>
          <w:tab w:val="left" w:pos="7938"/>
        </w:tabs>
        <w:spacing w:after="0"/>
        <w:jc w:val="center"/>
        <w:rPr>
          <w:rFonts w:ascii="Times New Roman" w:hAnsi="Times New Roman"/>
          <w:b/>
          <w:sz w:val="20"/>
          <w:szCs w:val="20"/>
        </w:rPr>
      </w:pPr>
      <w:r w:rsidRPr="00F745D8">
        <w:rPr>
          <w:rFonts w:ascii="Times New Roman" w:hAnsi="Times New Roman"/>
          <w:b/>
          <w:sz w:val="28"/>
        </w:rPr>
        <w:br w:type="page"/>
      </w:r>
      <w:r w:rsidR="00874355" w:rsidRPr="00F745D8">
        <w:rPr>
          <w:rFonts w:ascii="Times New Roman" w:hAnsi="Times New Roman"/>
          <w:b/>
          <w:sz w:val="20"/>
          <w:szCs w:val="20"/>
        </w:rPr>
        <w:lastRenderedPageBreak/>
        <w:t>Criterion – IV</w:t>
      </w:r>
    </w:p>
    <w:p w:rsidR="0026533B" w:rsidRDefault="0026533B" w:rsidP="0026533B">
      <w:pPr>
        <w:tabs>
          <w:tab w:val="left" w:pos="3402"/>
          <w:tab w:val="left" w:pos="4536"/>
          <w:tab w:val="left" w:pos="5670"/>
          <w:tab w:val="left" w:pos="6804"/>
          <w:tab w:val="left" w:pos="7938"/>
        </w:tabs>
        <w:spacing w:after="0"/>
        <w:jc w:val="center"/>
        <w:rPr>
          <w:rFonts w:ascii="Times New Roman" w:hAnsi="Times New Roman"/>
          <w:b/>
          <w:sz w:val="28"/>
        </w:rPr>
      </w:pPr>
    </w:p>
    <w:p w:rsidR="000B7A42" w:rsidRPr="0026533B" w:rsidRDefault="000B7A42" w:rsidP="0026533B">
      <w:pPr>
        <w:tabs>
          <w:tab w:val="left" w:pos="3402"/>
          <w:tab w:val="left" w:pos="4536"/>
          <w:tab w:val="left" w:pos="5670"/>
          <w:tab w:val="left" w:pos="6804"/>
          <w:tab w:val="left" w:pos="7938"/>
        </w:tabs>
        <w:spacing w:after="0"/>
        <w:jc w:val="center"/>
        <w:rPr>
          <w:rFonts w:ascii="Times New Roman" w:hAnsi="Times New Roman"/>
          <w:b/>
          <w:sz w:val="28"/>
        </w:rPr>
      </w:pPr>
    </w:p>
    <w:p w:rsidR="005613F9" w:rsidRDefault="00904A67" w:rsidP="003B10A7">
      <w:pPr>
        <w:tabs>
          <w:tab w:val="left" w:pos="2268"/>
          <w:tab w:val="left" w:pos="3402"/>
          <w:tab w:val="left" w:pos="4536"/>
          <w:tab w:val="left" w:pos="5670"/>
          <w:tab w:val="left" w:pos="6804"/>
          <w:tab w:val="left" w:pos="7545"/>
          <w:tab w:val="left" w:pos="7938"/>
        </w:tabs>
        <w:rPr>
          <w:rFonts w:ascii="Times New Roman" w:hAnsi="Times New Roman"/>
          <w:b/>
          <w:sz w:val="20"/>
          <w:szCs w:val="20"/>
        </w:rPr>
      </w:pPr>
      <w:r w:rsidRPr="00F745D8">
        <w:rPr>
          <w:rFonts w:ascii="Times New Roman" w:hAnsi="Times New Roman"/>
          <w:b/>
          <w:sz w:val="20"/>
          <w:szCs w:val="20"/>
        </w:rPr>
        <w:t>4</w:t>
      </w:r>
      <w:r w:rsidR="00F45A81" w:rsidRPr="00F745D8">
        <w:rPr>
          <w:rFonts w:ascii="Times New Roman" w:hAnsi="Times New Roman"/>
          <w:b/>
          <w:sz w:val="20"/>
          <w:szCs w:val="20"/>
        </w:rPr>
        <w:t>.</w:t>
      </w:r>
      <w:r w:rsidR="00F47E59" w:rsidRPr="00F745D8">
        <w:rPr>
          <w:rFonts w:ascii="Times New Roman" w:hAnsi="Times New Roman"/>
          <w:b/>
          <w:sz w:val="20"/>
          <w:szCs w:val="20"/>
        </w:rPr>
        <w:t xml:space="preserve"> </w:t>
      </w:r>
      <w:r w:rsidR="00BE66BD" w:rsidRPr="00F745D8">
        <w:rPr>
          <w:rFonts w:ascii="Times New Roman" w:hAnsi="Times New Roman"/>
          <w:b/>
          <w:sz w:val="20"/>
          <w:szCs w:val="20"/>
        </w:rPr>
        <w:t xml:space="preserve">Infrastructure and Learning </w:t>
      </w:r>
      <w:r w:rsidR="005613F9" w:rsidRPr="00F745D8">
        <w:rPr>
          <w:rFonts w:ascii="Times New Roman" w:hAnsi="Times New Roman"/>
          <w:b/>
          <w:sz w:val="20"/>
          <w:szCs w:val="20"/>
        </w:rPr>
        <w:t>Resources</w:t>
      </w:r>
    </w:p>
    <w:p w:rsidR="000B7A42" w:rsidRPr="00F745D8" w:rsidRDefault="000B7A42" w:rsidP="003B10A7">
      <w:pPr>
        <w:tabs>
          <w:tab w:val="left" w:pos="2268"/>
          <w:tab w:val="left" w:pos="3402"/>
          <w:tab w:val="left" w:pos="4536"/>
          <w:tab w:val="left" w:pos="5670"/>
          <w:tab w:val="left" w:pos="6804"/>
          <w:tab w:val="left" w:pos="7545"/>
          <w:tab w:val="left" w:pos="7938"/>
        </w:tabs>
        <w:rPr>
          <w:rFonts w:ascii="Times New Roman" w:hAnsi="Times New Roman"/>
          <w:b/>
          <w:sz w:val="20"/>
          <w:szCs w:val="20"/>
        </w:rPr>
      </w:pPr>
    </w:p>
    <w:p w:rsidR="005613F9" w:rsidRDefault="00904A67" w:rsidP="003B10A7">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924EC">
        <w:rPr>
          <w:rFonts w:ascii="Times New Roman" w:hAnsi="Times New Roman"/>
          <w:sz w:val="20"/>
          <w:szCs w:val="20"/>
        </w:rPr>
        <w:t>4</w:t>
      </w:r>
      <w:r w:rsidR="00974F40" w:rsidRPr="000924EC">
        <w:rPr>
          <w:rFonts w:ascii="Times New Roman" w:hAnsi="Times New Roman"/>
          <w:sz w:val="20"/>
          <w:szCs w:val="20"/>
        </w:rPr>
        <w:t xml:space="preserve">.1 </w:t>
      </w:r>
      <w:r w:rsidR="0094192C" w:rsidRPr="000924EC">
        <w:rPr>
          <w:rFonts w:ascii="Times New Roman" w:hAnsi="Times New Roman"/>
          <w:sz w:val="20"/>
          <w:szCs w:val="20"/>
        </w:rPr>
        <w:t>Details of i</w:t>
      </w:r>
      <w:r w:rsidR="005613F9" w:rsidRPr="000924EC">
        <w:rPr>
          <w:rFonts w:ascii="Times New Roman" w:hAnsi="Times New Roman"/>
          <w:sz w:val="20"/>
          <w:szCs w:val="20"/>
        </w:rPr>
        <w:t>ncrease in infrastructure facilities</w:t>
      </w:r>
      <w:r w:rsidR="00F05370" w:rsidRPr="000924EC">
        <w:rPr>
          <w:rFonts w:ascii="Times New Roman" w:hAnsi="Times New Roman"/>
          <w:sz w:val="20"/>
          <w:szCs w:val="20"/>
        </w:rPr>
        <w:t>:</w:t>
      </w:r>
    </w:p>
    <w:p w:rsidR="000B7A42" w:rsidRPr="00F745D8" w:rsidRDefault="000B7A42" w:rsidP="003B10A7">
      <w:pPr>
        <w:tabs>
          <w:tab w:val="left" w:pos="2268"/>
          <w:tab w:val="left" w:pos="3402"/>
          <w:tab w:val="left" w:pos="4536"/>
          <w:tab w:val="left" w:pos="5670"/>
          <w:tab w:val="left" w:pos="6804"/>
          <w:tab w:val="left" w:pos="7545"/>
          <w:tab w:val="left" w:pos="7938"/>
        </w:tabs>
        <w:rPr>
          <w:rFonts w:ascii="Times New Roman" w:hAnsi="Times New Roman"/>
          <w:sz w:val="20"/>
          <w:szCs w:val="20"/>
        </w:rPr>
      </w:pP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4"/>
        <w:gridCol w:w="1614"/>
        <w:gridCol w:w="990"/>
        <w:gridCol w:w="810"/>
        <w:gridCol w:w="1610"/>
      </w:tblGrid>
      <w:tr w:rsidR="00E31D9D" w:rsidRPr="00F745D8" w:rsidTr="007E3219">
        <w:trPr>
          <w:trHeight w:val="544"/>
        </w:trPr>
        <w:tc>
          <w:tcPr>
            <w:tcW w:w="4274" w:type="dxa"/>
            <w:vAlign w:val="center"/>
          </w:tcPr>
          <w:p w:rsidR="00E31D9D" w:rsidRPr="00F745D8" w:rsidRDefault="00E31D9D" w:rsidP="001C3BD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Facilities</w:t>
            </w:r>
          </w:p>
        </w:tc>
        <w:tc>
          <w:tcPr>
            <w:tcW w:w="1614" w:type="dxa"/>
            <w:vAlign w:val="center"/>
          </w:tcPr>
          <w:p w:rsidR="00E31D9D" w:rsidRPr="00F745D8" w:rsidRDefault="00E31D9D" w:rsidP="00F746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Existing</w:t>
            </w:r>
          </w:p>
        </w:tc>
        <w:tc>
          <w:tcPr>
            <w:tcW w:w="990" w:type="dxa"/>
            <w:vAlign w:val="center"/>
          </w:tcPr>
          <w:p w:rsidR="00E31D9D" w:rsidRPr="00F745D8" w:rsidRDefault="00E31D9D" w:rsidP="00F746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 xml:space="preserve">Newly </w:t>
            </w:r>
            <w:r w:rsidR="00497053" w:rsidRPr="00F745D8">
              <w:rPr>
                <w:rFonts w:ascii="Times New Roman" w:hAnsi="Times New Roman"/>
                <w:sz w:val="20"/>
                <w:szCs w:val="20"/>
              </w:rPr>
              <w:t>created</w:t>
            </w:r>
          </w:p>
        </w:tc>
        <w:tc>
          <w:tcPr>
            <w:tcW w:w="810" w:type="dxa"/>
            <w:vAlign w:val="center"/>
          </w:tcPr>
          <w:p w:rsidR="00E31D9D" w:rsidRPr="00F745D8" w:rsidRDefault="00E31D9D" w:rsidP="00F746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Sour</w:t>
            </w:r>
            <w:r w:rsidR="00497053" w:rsidRPr="00F745D8">
              <w:rPr>
                <w:rFonts w:ascii="Times New Roman" w:hAnsi="Times New Roman"/>
                <w:sz w:val="20"/>
                <w:szCs w:val="20"/>
              </w:rPr>
              <w:t>ce of Fund</w:t>
            </w:r>
          </w:p>
        </w:tc>
        <w:tc>
          <w:tcPr>
            <w:tcW w:w="1610" w:type="dxa"/>
            <w:vAlign w:val="center"/>
          </w:tcPr>
          <w:p w:rsidR="00E31D9D" w:rsidRPr="00F745D8" w:rsidRDefault="00E31D9D" w:rsidP="00F7460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F745D8">
              <w:rPr>
                <w:rFonts w:ascii="Times New Roman" w:hAnsi="Times New Roman"/>
                <w:sz w:val="20"/>
                <w:szCs w:val="20"/>
              </w:rPr>
              <w:t>Total</w:t>
            </w:r>
          </w:p>
        </w:tc>
      </w:tr>
      <w:tr w:rsidR="002D05D8" w:rsidRPr="00F745D8" w:rsidTr="007E3219">
        <w:trPr>
          <w:trHeight w:val="367"/>
        </w:trPr>
        <w:tc>
          <w:tcPr>
            <w:tcW w:w="4274" w:type="dxa"/>
            <w:vAlign w:val="center"/>
          </w:tcPr>
          <w:p w:rsidR="002D05D8" w:rsidRPr="00F745D8" w:rsidRDefault="002D05D8" w:rsidP="001C3BD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Campus area</w:t>
            </w:r>
          </w:p>
        </w:tc>
        <w:tc>
          <w:tcPr>
            <w:tcW w:w="1614" w:type="dxa"/>
          </w:tcPr>
          <w:p w:rsidR="000B7A42" w:rsidRDefault="000B7A42" w:rsidP="00D449A5">
            <w:pPr>
              <w:tabs>
                <w:tab w:val="left" w:pos="5662"/>
                <w:tab w:val="left" w:pos="7200"/>
              </w:tabs>
              <w:spacing w:after="0"/>
              <w:ind w:right="-450"/>
              <w:rPr>
                <w:rFonts w:ascii="Times New Roman" w:hAnsi="Times New Roman"/>
              </w:rPr>
            </w:pPr>
          </w:p>
          <w:p w:rsidR="00D449A5" w:rsidRDefault="00D449A5" w:rsidP="00D449A5">
            <w:pPr>
              <w:tabs>
                <w:tab w:val="left" w:pos="5662"/>
                <w:tab w:val="left" w:pos="7200"/>
              </w:tabs>
              <w:spacing w:after="0"/>
              <w:ind w:right="-450"/>
              <w:rPr>
                <w:rFonts w:ascii="Times New Roman" w:hAnsi="Times New Roman"/>
              </w:rPr>
            </w:pPr>
            <w:r>
              <w:rPr>
                <w:rFonts w:ascii="Times New Roman" w:hAnsi="Times New Roman"/>
              </w:rPr>
              <w:t>610820.24 sq ft</w:t>
            </w:r>
          </w:p>
          <w:p w:rsidR="00BA17FE" w:rsidRDefault="00D449A5" w:rsidP="00D449A5">
            <w:pPr>
              <w:tabs>
                <w:tab w:val="left" w:pos="5662"/>
                <w:tab w:val="left" w:pos="7200"/>
              </w:tabs>
              <w:spacing w:after="0"/>
              <w:ind w:right="-450"/>
              <w:rPr>
                <w:rFonts w:ascii="Times New Roman" w:hAnsi="Times New Roman"/>
              </w:rPr>
            </w:pPr>
            <w:r>
              <w:rPr>
                <w:rFonts w:ascii="Times New Roman" w:hAnsi="Times New Roman"/>
              </w:rPr>
              <w:t>(</w:t>
            </w:r>
            <w:r w:rsidR="009078E9">
              <w:rPr>
                <w:rFonts w:ascii="Times New Roman" w:hAnsi="Times New Roman"/>
              </w:rPr>
              <w:t>35 bigha</w:t>
            </w:r>
            <w:r>
              <w:rPr>
                <w:rFonts w:ascii="Times New Roman" w:hAnsi="Times New Roman"/>
              </w:rPr>
              <w:t>)</w:t>
            </w:r>
          </w:p>
          <w:p w:rsidR="000B7A42" w:rsidRPr="00F745D8" w:rsidRDefault="000B7A42" w:rsidP="00D449A5">
            <w:pPr>
              <w:tabs>
                <w:tab w:val="left" w:pos="5662"/>
                <w:tab w:val="left" w:pos="7200"/>
              </w:tabs>
              <w:spacing w:after="0"/>
              <w:ind w:right="-450"/>
              <w:rPr>
                <w:rFonts w:ascii="Times New Roman" w:hAnsi="Times New Roman"/>
              </w:rPr>
            </w:pPr>
          </w:p>
        </w:tc>
        <w:tc>
          <w:tcPr>
            <w:tcW w:w="990" w:type="dxa"/>
            <w:vAlign w:val="center"/>
          </w:tcPr>
          <w:p w:rsidR="002D05D8" w:rsidRPr="00F745D8" w:rsidRDefault="00BA17FE" w:rsidP="00DD01DB">
            <w:pPr>
              <w:spacing w:after="0"/>
              <w:jc w:val="center"/>
              <w:rPr>
                <w:rFonts w:ascii="Times New Roman" w:hAnsi="Times New Roman"/>
                <w:b/>
                <w:sz w:val="20"/>
                <w:szCs w:val="20"/>
              </w:rPr>
            </w:pPr>
            <w:r w:rsidRPr="00F745D8">
              <w:rPr>
                <w:rFonts w:ascii="Times New Roman" w:hAnsi="Times New Roman"/>
                <w:b/>
                <w:sz w:val="20"/>
                <w:szCs w:val="20"/>
              </w:rPr>
              <w:t>-</w:t>
            </w:r>
          </w:p>
        </w:tc>
        <w:tc>
          <w:tcPr>
            <w:tcW w:w="810" w:type="dxa"/>
            <w:vAlign w:val="center"/>
          </w:tcPr>
          <w:p w:rsidR="002D05D8" w:rsidRPr="00F745D8" w:rsidRDefault="00BA17FE" w:rsidP="00DD01DB">
            <w:pPr>
              <w:spacing w:after="0"/>
              <w:jc w:val="center"/>
              <w:rPr>
                <w:rFonts w:ascii="Times New Roman" w:hAnsi="Times New Roman"/>
                <w:b/>
                <w:sz w:val="20"/>
                <w:szCs w:val="20"/>
              </w:rPr>
            </w:pPr>
            <w:r w:rsidRPr="00F745D8">
              <w:rPr>
                <w:rFonts w:ascii="Times New Roman" w:hAnsi="Times New Roman"/>
                <w:b/>
                <w:sz w:val="20"/>
                <w:szCs w:val="20"/>
              </w:rPr>
              <w:t>-</w:t>
            </w:r>
          </w:p>
        </w:tc>
        <w:tc>
          <w:tcPr>
            <w:tcW w:w="1610" w:type="dxa"/>
          </w:tcPr>
          <w:p w:rsidR="000B7A42" w:rsidRDefault="000B7A42" w:rsidP="00D449A5">
            <w:pPr>
              <w:tabs>
                <w:tab w:val="left" w:pos="5662"/>
                <w:tab w:val="left" w:pos="7200"/>
              </w:tabs>
              <w:spacing w:after="0"/>
              <w:ind w:right="-450"/>
              <w:rPr>
                <w:rFonts w:ascii="Times New Roman" w:hAnsi="Times New Roman"/>
              </w:rPr>
            </w:pPr>
          </w:p>
          <w:p w:rsidR="00D449A5" w:rsidRDefault="00D449A5" w:rsidP="00D449A5">
            <w:pPr>
              <w:tabs>
                <w:tab w:val="left" w:pos="5662"/>
                <w:tab w:val="left" w:pos="7200"/>
              </w:tabs>
              <w:spacing w:after="0"/>
              <w:ind w:right="-450"/>
              <w:rPr>
                <w:rFonts w:ascii="Times New Roman" w:hAnsi="Times New Roman"/>
              </w:rPr>
            </w:pPr>
            <w:r>
              <w:rPr>
                <w:rFonts w:ascii="Times New Roman" w:hAnsi="Times New Roman"/>
              </w:rPr>
              <w:t>610820.24 sq ft</w:t>
            </w:r>
          </w:p>
          <w:p w:rsidR="002D05D8" w:rsidRPr="00F745D8" w:rsidRDefault="00D449A5" w:rsidP="00D449A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rPr>
            </w:pPr>
            <w:r>
              <w:rPr>
                <w:rFonts w:ascii="Times New Roman" w:hAnsi="Times New Roman"/>
              </w:rPr>
              <w:t>(35 bigha)</w:t>
            </w:r>
          </w:p>
        </w:tc>
      </w:tr>
      <w:tr w:rsidR="004C036C" w:rsidRPr="00F745D8" w:rsidTr="007E3219">
        <w:trPr>
          <w:trHeight w:val="272"/>
        </w:trPr>
        <w:tc>
          <w:tcPr>
            <w:tcW w:w="4274" w:type="dxa"/>
            <w:vAlign w:val="center"/>
          </w:tcPr>
          <w:p w:rsidR="004C036C" w:rsidRPr="00F745D8" w:rsidRDefault="004C036C" w:rsidP="001C3BD9">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0924EC">
              <w:rPr>
                <w:rFonts w:ascii="Times New Roman" w:hAnsi="Times New Roman"/>
                <w:sz w:val="20"/>
                <w:szCs w:val="20"/>
              </w:rPr>
              <w:t>Class rooms</w:t>
            </w:r>
          </w:p>
        </w:tc>
        <w:tc>
          <w:tcPr>
            <w:tcW w:w="1614" w:type="dxa"/>
          </w:tcPr>
          <w:p w:rsidR="004C036C" w:rsidRDefault="00EB31B0" w:rsidP="00EB31B0">
            <w:pPr>
              <w:tabs>
                <w:tab w:val="left" w:pos="5662"/>
                <w:tab w:val="left" w:pos="7200"/>
              </w:tabs>
              <w:spacing w:after="0"/>
              <w:ind w:right="-450"/>
              <w:rPr>
                <w:rFonts w:ascii="Times New Roman" w:hAnsi="Times New Roman"/>
              </w:rPr>
            </w:pPr>
            <w:r>
              <w:rPr>
                <w:rFonts w:ascii="Times New Roman" w:hAnsi="Times New Roman"/>
              </w:rPr>
              <w:t>20</w:t>
            </w:r>
            <w:r w:rsidR="000B7A42">
              <w:rPr>
                <w:rFonts w:ascii="Times New Roman" w:hAnsi="Times New Roman"/>
              </w:rPr>
              <w:t xml:space="preserve"> </w:t>
            </w:r>
            <w:r>
              <w:rPr>
                <w:rFonts w:ascii="Times New Roman" w:hAnsi="Times New Roman"/>
              </w:rPr>
              <w:t>(13044</w:t>
            </w:r>
            <w:r w:rsidR="004C036C">
              <w:rPr>
                <w:rFonts w:ascii="Times New Roman" w:hAnsi="Times New Roman"/>
              </w:rPr>
              <w:t xml:space="preserve"> sq ft)</w:t>
            </w:r>
          </w:p>
          <w:p w:rsidR="000B7A42" w:rsidRPr="00F745D8" w:rsidRDefault="000B7A42" w:rsidP="00EB31B0">
            <w:pPr>
              <w:tabs>
                <w:tab w:val="left" w:pos="5662"/>
                <w:tab w:val="left" w:pos="7200"/>
              </w:tabs>
              <w:spacing w:after="0"/>
              <w:ind w:right="-450"/>
              <w:rPr>
                <w:rFonts w:ascii="Times New Roman" w:hAnsi="Times New Roman"/>
              </w:rPr>
            </w:pPr>
          </w:p>
        </w:tc>
        <w:tc>
          <w:tcPr>
            <w:tcW w:w="990" w:type="dxa"/>
            <w:vAlign w:val="center"/>
          </w:tcPr>
          <w:p w:rsidR="004C036C" w:rsidRPr="00F745D8" w:rsidRDefault="004C036C" w:rsidP="00DD01DB">
            <w:pPr>
              <w:jc w:val="center"/>
              <w:rPr>
                <w:rFonts w:ascii="Times New Roman" w:hAnsi="Times New Roman"/>
                <w:b/>
                <w:sz w:val="20"/>
                <w:szCs w:val="20"/>
              </w:rPr>
            </w:pPr>
          </w:p>
        </w:tc>
        <w:tc>
          <w:tcPr>
            <w:tcW w:w="810" w:type="dxa"/>
            <w:vAlign w:val="center"/>
          </w:tcPr>
          <w:p w:rsidR="004C036C" w:rsidRPr="00F745D8" w:rsidRDefault="004C036C" w:rsidP="00DD01DB">
            <w:pPr>
              <w:jc w:val="center"/>
              <w:rPr>
                <w:rFonts w:ascii="Times New Roman" w:hAnsi="Times New Roman"/>
                <w:b/>
                <w:sz w:val="20"/>
                <w:szCs w:val="20"/>
              </w:rPr>
            </w:pPr>
          </w:p>
        </w:tc>
        <w:tc>
          <w:tcPr>
            <w:tcW w:w="1610" w:type="dxa"/>
          </w:tcPr>
          <w:p w:rsidR="004C036C" w:rsidRPr="00F745D8" w:rsidRDefault="004C036C" w:rsidP="00203F7B">
            <w:pPr>
              <w:tabs>
                <w:tab w:val="left" w:pos="5662"/>
                <w:tab w:val="left" w:pos="7200"/>
              </w:tabs>
              <w:spacing w:after="0"/>
              <w:ind w:right="-450"/>
              <w:rPr>
                <w:rFonts w:ascii="Times New Roman" w:hAnsi="Times New Roman"/>
              </w:rPr>
            </w:pPr>
            <w:r>
              <w:rPr>
                <w:rFonts w:ascii="Times New Roman" w:hAnsi="Times New Roman"/>
              </w:rPr>
              <w:t>19</w:t>
            </w:r>
            <w:r w:rsidR="000B7A42">
              <w:rPr>
                <w:rFonts w:ascii="Times New Roman" w:hAnsi="Times New Roman"/>
              </w:rPr>
              <w:t xml:space="preserve"> </w:t>
            </w:r>
            <w:r>
              <w:rPr>
                <w:rFonts w:ascii="Times New Roman" w:hAnsi="Times New Roman"/>
              </w:rPr>
              <w:t>(12276 sq ft)</w:t>
            </w:r>
          </w:p>
        </w:tc>
      </w:tr>
      <w:tr w:rsidR="004C036C" w:rsidRPr="00F745D8" w:rsidTr="007E3219">
        <w:trPr>
          <w:trHeight w:val="277"/>
        </w:trPr>
        <w:tc>
          <w:tcPr>
            <w:tcW w:w="4274" w:type="dxa"/>
            <w:vAlign w:val="center"/>
          </w:tcPr>
          <w:p w:rsidR="004C036C" w:rsidRPr="00F745D8" w:rsidRDefault="004C036C" w:rsidP="007754A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Laboratories</w:t>
            </w:r>
          </w:p>
        </w:tc>
        <w:tc>
          <w:tcPr>
            <w:tcW w:w="1614" w:type="dxa"/>
          </w:tcPr>
          <w:p w:rsidR="004C036C" w:rsidRDefault="004C036C" w:rsidP="007754A9">
            <w:pPr>
              <w:tabs>
                <w:tab w:val="left" w:pos="5662"/>
                <w:tab w:val="left" w:pos="7200"/>
              </w:tabs>
              <w:spacing w:after="0"/>
              <w:ind w:right="-450"/>
              <w:rPr>
                <w:rFonts w:ascii="Times New Roman" w:hAnsi="Times New Roman"/>
              </w:rPr>
            </w:pPr>
            <w:r>
              <w:rPr>
                <w:rFonts w:ascii="Times New Roman" w:hAnsi="Times New Roman"/>
              </w:rPr>
              <w:t>03 (2146 sq ft)</w:t>
            </w:r>
          </w:p>
          <w:p w:rsidR="000B7A42" w:rsidRPr="00F745D8" w:rsidRDefault="000B7A42" w:rsidP="007754A9">
            <w:pPr>
              <w:tabs>
                <w:tab w:val="left" w:pos="5662"/>
                <w:tab w:val="left" w:pos="7200"/>
              </w:tabs>
              <w:spacing w:after="0"/>
              <w:ind w:right="-450"/>
              <w:rPr>
                <w:rFonts w:ascii="Times New Roman" w:hAnsi="Times New Roman"/>
              </w:rPr>
            </w:pPr>
          </w:p>
        </w:tc>
        <w:tc>
          <w:tcPr>
            <w:tcW w:w="990" w:type="dxa"/>
            <w:vAlign w:val="center"/>
          </w:tcPr>
          <w:p w:rsidR="004C036C" w:rsidRPr="00F745D8" w:rsidRDefault="004C036C" w:rsidP="007754A9">
            <w:pPr>
              <w:spacing w:after="0"/>
              <w:jc w:val="center"/>
              <w:rPr>
                <w:rFonts w:ascii="Times New Roman" w:hAnsi="Times New Roman"/>
                <w:b/>
                <w:sz w:val="20"/>
                <w:szCs w:val="20"/>
              </w:rPr>
            </w:pPr>
          </w:p>
        </w:tc>
        <w:tc>
          <w:tcPr>
            <w:tcW w:w="810" w:type="dxa"/>
            <w:vAlign w:val="center"/>
          </w:tcPr>
          <w:p w:rsidR="004C036C" w:rsidRPr="00F745D8" w:rsidRDefault="004C036C" w:rsidP="007754A9">
            <w:pPr>
              <w:spacing w:after="0"/>
              <w:jc w:val="center"/>
              <w:rPr>
                <w:rFonts w:ascii="Times New Roman" w:hAnsi="Times New Roman"/>
                <w:b/>
                <w:sz w:val="20"/>
                <w:szCs w:val="20"/>
              </w:rPr>
            </w:pPr>
          </w:p>
        </w:tc>
        <w:tc>
          <w:tcPr>
            <w:tcW w:w="1610" w:type="dxa"/>
          </w:tcPr>
          <w:p w:rsidR="004C036C" w:rsidRPr="00F745D8" w:rsidRDefault="004C036C" w:rsidP="00203F7B">
            <w:pPr>
              <w:tabs>
                <w:tab w:val="left" w:pos="5662"/>
                <w:tab w:val="left" w:pos="7200"/>
              </w:tabs>
              <w:spacing w:after="0"/>
              <w:ind w:right="-450"/>
              <w:rPr>
                <w:rFonts w:ascii="Times New Roman" w:hAnsi="Times New Roman"/>
              </w:rPr>
            </w:pPr>
            <w:r>
              <w:rPr>
                <w:rFonts w:ascii="Times New Roman" w:hAnsi="Times New Roman"/>
              </w:rPr>
              <w:t>03 (2146 sq ft)</w:t>
            </w:r>
          </w:p>
        </w:tc>
      </w:tr>
      <w:tr w:rsidR="004C036C" w:rsidRPr="00F745D8" w:rsidTr="007E3219">
        <w:trPr>
          <w:trHeight w:val="139"/>
        </w:trPr>
        <w:tc>
          <w:tcPr>
            <w:tcW w:w="4274" w:type="dxa"/>
            <w:vAlign w:val="center"/>
          </w:tcPr>
          <w:p w:rsidR="004C036C" w:rsidRPr="00F745D8" w:rsidRDefault="004C036C" w:rsidP="007754A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F745D8">
              <w:rPr>
                <w:rFonts w:ascii="Times New Roman" w:hAnsi="Times New Roman"/>
                <w:sz w:val="20"/>
                <w:szCs w:val="20"/>
              </w:rPr>
              <w:t>Seminar Halls</w:t>
            </w:r>
          </w:p>
        </w:tc>
        <w:tc>
          <w:tcPr>
            <w:tcW w:w="1614" w:type="dxa"/>
          </w:tcPr>
          <w:p w:rsidR="004C036C" w:rsidRDefault="004C036C" w:rsidP="007754A9">
            <w:pPr>
              <w:tabs>
                <w:tab w:val="left" w:pos="5662"/>
                <w:tab w:val="left" w:pos="7200"/>
              </w:tabs>
              <w:spacing w:after="0"/>
              <w:ind w:right="-450"/>
              <w:rPr>
                <w:rFonts w:ascii="Times New Roman" w:hAnsi="Times New Roman"/>
              </w:rPr>
            </w:pPr>
            <w:r w:rsidRPr="00F745D8">
              <w:rPr>
                <w:rFonts w:ascii="Times New Roman" w:hAnsi="Times New Roman"/>
              </w:rPr>
              <w:t xml:space="preserve">           -</w:t>
            </w:r>
          </w:p>
          <w:p w:rsidR="000B7A42" w:rsidRPr="00F745D8" w:rsidRDefault="000B7A42" w:rsidP="007754A9">
            <w:pPr>
              <w:tabs>
                <w:tab w:val="left" w:pos="5662"/>
                <w:tab w:val="left" w:pos="7200"/>
              </w:tabs>
              <w:spacing w:after="0"/>
              <w:ind w:right="-450"/>
              <w:rPr>
                <w:rFonts w:ascii="Times New Roman" w:hAnsi="Times New Roman"/>
              </w:rPr>
            </w:pPr>
          </w:p>
        </w:tc>
        <w:tc>
          <w:tcPr>
            <w:tcW w:w="990" w:type="dxa"/>
            <w:vAlign w:val="center"/>
          </w:tcPr>
          <w:p w:rsidR="004C036C" w:rsidRPr="00F745D8" w:rsidRDefault="004C036C" w:rsidP="007754A9">
            <w:pPr>
              <w:spacing w:after="0"/>
              <w:jc w:val="center"/>
              <w:rPr>
                <w:rFonts w:ascii="Times New Roman" w:hAnsi="Times New Roman"/>
                <w:b/>
                <w:sz w:val="20"/>
                <w:szCs w:val="20"/>
              </w:rPr>
            </w:pPr>
          </w:p>
        </w:tc>
        <w:tc>
          <w:tcPr>
            <w:tcW w:w="810" w:type="dxa"/>
            <w:vAlign w:val="center"/>
          </w:tcPr>
          <w:p w:rsidR="004C036C" w:rsidRPr="00F745D8" w:rsidRDefault="004C036C" w:rsidP="007754A9">
            <w:pPr>
              <w:spacing w:after="0"/>
              <w:jc w:val="center"/>
              <w:rPr>
                <w:rFonts w:ascii="Times New Roman" w:hAnsi="Times New Roman"/>
                <w:b/>
                <w:sz w:val="20"/>
                <w:szCs w:val="20"/>
              </w:rPr>
            </w:pPr>
          </w:p>
        </w:tc>
        <w:tc>
          <w:tcPr>
            <w:tcW w:w="1610" w:type="dxa"/>
            <w:vAlign w:val="center"/>
          </w:tcPr>
          <w:p w:rsidR="004C036C" w:rsidRPr="00F745D8" w:rsidRDefault="004C036C" w:rsidP="007754A9">
            <w:pPr>
              <w:spacing w:after="0"/>
              <w:jc w:val="center"/>
              <w:rPr>
                <w:rFonts w:ascii="Times New Roman" w:hAnsi="Times New Roman"/>
                <w:b/>
                <w:sz w:val="20"/>
                <w:szCs w:val="20"/>
              </w:rPr>
            </w:pPr>
          </w:p>
        </w:tc>
      </w:tr>
      <w:tr w:rsidR="004C036C" w:rsidRPr="00F745D8" w:rsidTr="007E3219">
        <w:trPr>
          <w:trHeight w:val="359"/>
        </w:trPr>
        <w:tc>
          <w:tcPr>
            <w:tcW w:w="4274" w:type="dxa"/>
          </w:tcPr>
          <w:p w:rsidR="004C036C" w:rsidRPr="0084229B" w:rsidRDefault="004C036C" w:rsidP="007754A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229B">
              <w:rPr>
                <w:rFonts w:ascii="Times New Roman" w:hAnsi="Times New Roman"/>
                <w:sz w:val="20"/>
                <w:szCs w:val="20"/>
              </w:rPr>
              <w:t>No. of important equipments purchased (≥ 1-0 lakh)  during the current year.</w:t>
            </w:r>
            <w:r w:rsidR="00962008" w:rsidRPr="0084229B">
              <w:rPr>
                <w:rFonts w:ascii="Times New Roman" w:hAnsi="Times New Roman"/>
                <w:sz w:val="20"/>
                <w:szCs w:val="20"/>
              </w:rPr>
              <w:t xml:space="preserve"> </w:t>
            </w:r>
          </w:p>
          <w:p w:rsidR="00962008" w:rsidRPr="0084229B" w:rsidRDefault="00962008" w:rsidP="007754A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614" w:type="dxa"/>
            <w:vAlign w:val="center"/>
          </w:tcPr>
          <w:p w:rsidR="004C036C" w:rsidRPr="00F745D8" w:rsidRDefault="004C036C" w:rsidP="007754A9">
            <w:pPr>
              <w:spacing w:after="0"/>
              <w:jc w:val="center"/>
              <w:rPr>
                <w:rFonts w:ascii="Times New Roman" w:hAnsi="Times New Roman"/>
                <w:b/>
                <w:sz w:val="20"/>
                <w:szCs w:val="20"/>
              </w:rPr>
            </w:pPr>
            <w:r w:rsidRPr="00F745D8">
              <w:rPr>
                <w:rFonts w:ascii="Times New Roman" w:hAnsi="Times New Roman"/>
                <w:b/>
                <w:sz w:val="20"/>
                <w:szCs w:val="20"/>
              </w:rPr>
              <w:t>-</w:t>
            </w:r>
          </w:p>
        </w:tc>
        <w:tc>
          <w:tcPr>
            <w:tcW w:w="990" w:type="dxa"/>
            <w:vAlign w:val="center"/>
          </w:tcPr>
          <w:p w:rsidR="004C036C" w:rsidRPr="00504C73" w:rsidRDefault="0084229B" w:rsidP="007754A9">
            <w:pPr>
              <w:spacing w:after="0"/>
              <w:jc w:val="center"/>
              <w:rPr>
                <w:rFonts w:ascii="Times New Roman" w:hAnsi="Times New Roman"/>
                <w:b/>
                <w:sz w:val="20"/>
                <w:szCs w:val="20"/>
              </w:rPr>
            </w:pPr>
            <w:r>
              <w:rPr>
                <w:rFonts w:ascii="Times New Roman" w:hAnsi="Times New Roman"/>
                <w:b/>
                <w:sz w:val="20"/>
                <w:szCs w:val="20"/>
              </w:rPr>
              <w:t>-</w:t>
            </w:r>
          </w:p>
        </w:tc>
        <w:tc>
          <w:tcPr>
            <w:tcW w:w="810" w:type="dxa"/>
            <w:vAlign w:val="center"/>
          </w:tcPr>
          <w:p w:rsidR="004C036C" w:rsidRPr="00504C73" w:rsidRDefault="0084229B" w:rsidP="007754A9">
            <w:pPr>
              <w:spacing w:after="0"/>
              <w:jc w:val="center"/>
              <w:rPr>
                <w:rFonts w:ascii="Times New Roman" w:hAnsi="Times New Roman"/>
                <w:b/>
                <w:sz w:val="20"/>
                <w:szCs w:val="20"/>
              </w:rPr>
            </w:pPr>
            <w:r>
              <w:rPr>
                <w:rFonts w:ascii="Times New Roman" w:hAnsi="Times New Roman"/>
                <w:b/>
                <w:sz w:val="20"/>
                <w:szCs w:val="20"/>
              </w:rPr>
              <w:t>-</w:t>
            </w:r>
          </w:p>
        </w:tc>
        <w:tc>
          <w:tcPr>
            <w:tcW w:w="1610" w:type="dxa"/>
            <w:vAlign w:val="center"/>
          </w:tcPr>
          <w:p w:rsidR="004C036C" w:rsidRPr="00F745D8" w:rsidRDefault="00A2262F" w:rsidP="007754A9">
            <w:pPr>
              <w:spacing w:after="0"/>
              <w:jc w:val="center"/>
              <w:rPr>
                <w:rFonts w:ascii="Times New Roman" w:hAnsi="Times New Roman"/>
                <w:b/>
                <w:sz w:val="20"/>
                <w:szCs w:val="20"/>
              </w:rPr>
            </w:pPr>
            <w:r>
              <w:rPr>
                <w:rFonts w:ascii="Times New Roman" w:hAnsi="Times New Roman"/>
                <w:b/>
                <w:sz w:val="20"/>
                <w:szCs w:val="20"/>
              </w:rPr>
              <w:t>_</w:t>
            </w:r>
          </w:p>
        </w:tc>
      </w:tr>
      <w:tr w:rsidR="004C036C" w:rsidRPr="00F745D8" w:rsidTr="007E3219">
        <w:trPr>
          <w:trHeight w:val="588"/>
        </w:trPr>
        <w:tc>
          <w:tcPr>
            <w:tcW w:w="4274" w:type="dxa"/>
          </w:tcPr>
          <w:p w:rsidR="004C036C" w:rsidRPr="0084229B" w:rsidRDefault="004C036C" w:rsidP="007754A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84229B">
              <w:rPr>
                <w:rFonts w:ascii="Times New Roman" w:hAnsi="Times New Roman"/>
                <w:sz w:val="20"/>
                <w:szCs w:val="20"/>
              </w:rPr>
              <w:t>Value of the equipment purchased during the year (Rs. in Lakhs)</w:t>
            </w:r>
          </w:p>
        </w:tc>
        <w:tc>
          <w:tcPr>
            <w:tcW w:w="1614" w:type="dxa"/>
            <w:vAlign w:val="center"/>
          </w:tcPr>
          <w:p w:rsidR="004C036C" w:rsidRPr="00F745D8" w:rsidRDefault="004C036C" w:rsidP="007754A9">
            <w:pPr>
              <w:jc w:val="center"/>
              <w:rPr>
                <w:rFonts w:ascii="Times New Roman" w:hAnsi="Times New Roman"/>
                <w:b/>
                <w:sz w:val="20"/>
                <w:szCs w:val="20"/>
              </w:rPr>
            </w:pPr>
            <w:r w:rsidRPr="00F745D8">
              <w:rPr>
                <w:rFonts w:ascii="Times New Roman" w:hAnsi="Times New Roman"/>
                <w:b/>
                <w:sz w:val="20"/>
                <w:szCs w:val="20"/>
              </w:rPr>
              <w:t>-</w:t>
            </w:r>
          </w:p>
        </w:tc>
        <w:tc>
          <w:tcPr>
            <w:tcW w:w="990" w:type="dxa"/>
            <w:vAlign w:val="center"/>
          </w:tcPr>
          <w:p w:rsidR="004C036C" w:rsidRPr="00504C73" w:rsidRDefault="0084229B" w:rsidP="00DD01DB">
            <w:pPr>
              <w:jc w:val="center"/>
              <w:rPr>
                <w:rFonts w:ascii="Times New Roman" w:hAnsi="Times New Roman"/>
                <w:b/>
                <w:sz w:val="20"/>
                <w:szCs w:val="20"/>
              </w:rPr>
            </w:pPr>
            <w:r>
              <w:rPr>
                <w:rFonts w:ascii="Times New Roman" w:hAnsi="Times New Roman"/>
                <w:b/>
                <w:sz w:val="20"/>
                <w:szCs w:val="20"/>
              </w:rPr>
              <w:t>-</w:t>
            </w:r>
          </w:p>
        </w:tc>
        <w:tc>
          <w:tcPr>
            <w:tcW w:w="810" w:type="dxa"/>
            <w:vAlign w:val="center"/>
          </w:tcPr>
          <w:p w:rsidR="004C036C" w:rsidRPr="00504C73" w:rsidRDefault="0084229B" w:rsidP="00DD01DB">
            <w:pPr>
              <w:jc w:val="center"/>
              <w:rPr>
                <w:rFonts w:ascii="Times New Roman" w:hAnsi="Times New Roman"/>
                <w:b/>
                <w:sz w:val="20"/>
                <w:szCs w:val="20"/>
              </w:rPr>
            </w:pPr>
            <w:r>
              <w:rPr>
                <w:rFonts w:ascii="Times New Roman" w:hAnsi="Times New Roman"/>
                <w:b/>
                <w:sz w:val="20"/>
                <w:szCs w:val="20"/>
              </w:rPr>
              <w:t>-</w:t>
            </w:r>
          </w:p>
        </w:tc>
        <w:tc>
          <w:tcPr>
            <w:tcW w:w="1610" w:type="dxa"/>
            <w:vAlign w:val="center"/>
          </w:tcPr>
          <w:p w:rsidR="004C036C" w:rsidRPr="00F745D8" w:rsidRDefault="00962008" w:rsidP="00DD01DB">
            <w:pPr>
              <w:jc w:val="center"/>
              <w:rPr>
                <w:rFonts w:ascii="Times New Roman" w:hAnsi="Times New Roman"/>
                <w:b/>
                <w:sz w:val="20"/>
                <w:szCs w:val="20"/>
              </w:rPr>
            </w:pPr>
            <w:r>
              <w:rPr>
                <w:rFonts w:ascii="Times New Roman" w:hAnsi="Times New Roman"/>
                <w:b/>
                <w:sz w:val="20"/>
                <w:szCs w:val="20"/>
              </w:rPr>
              <w:t>_</w:t>
            </w:r>
          </w:p>
        </w:tc>
      </w:tr>
      <w:tr w:rsidR="004C036C" w:rsidRPr="00F745D8" w:rsidTr="007E3219">
        <w:trPr>
          <w:trHeight w:val="278"/>
        </w:trPr>
        <w:tc>
          <w:tcPr>
            <w:tcW w:w="4274" w:type="dxa"/>
            <w:vAlign w:val="center"/>
          </w:tcPr>
          <w:p w:rsidR="000B7A42" w:rsidRDefault="000B7A42" w:rsidP="00A800B3">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b/>
                <w:sz w:val="20"/>
                <w:szCs w:val="20"/>
              </w:rPr>
            </w:pPr>
          </w:p>
          <w:p w:rsidR="004C036C" w:rsidRPr="00F745D8" w:rsidRDefault="004C036C" w:rsidP="00A800B3">
            <w:pPr>
              <w:tabs>
                <w:tab w:val="left" w:pos="2268"/>
                <w:tab w:val="left" w:pos="3402"/>
                <w:tab w:val="left" w:pos="4536"/>
                <w:tab w:val="left" w:pos="5670"/>
                <w:tab w:val="left" w:pos="6804"/>
                <w:tab w:val="left" w:pos="7545"/>
                <w:tab w:val="left" w:pos="7938"/>
              </w:tabs>
              <w:spacing w:line="240" w:lineRule="auto"/>
              <w:jc w:val="both"/>
              <w:rPr>
                <w:rFonts w:ascii="Times New Roman" w:hAnsi="Times New Roman"/>
                <w:sz w:val="20"/>
                <w:szCs w:val="20"/>
              </w:rPr>
            </w:pPr>
            <w:r w:rsidRPr="00A800B3">
              <w:rPr>
                <w:rFonts w:ascii="Times New Roman" w:hAnsi="Times New Roman"/>
                <w:b/>
                <w:sz w:val="20"/>
                <w:szCs w:val="20"/>
              </w:rPr>
              <w:t>Others</w:t>
            </w:r>
            <w:r w:rsidR="00A800B3">
              <w:rPr>
                <w:rFonts w:ascii="Times New Roman" w:hAnsi="Times New Roman"/>
                <w:sz w:val="20"/>
                <w:szCs w:val="20"/>
              </w:rPr>
              <w:t xml:space="preserve">: </w:t>
            </w:r>
            <w:r w:rsidRPr="00F745D8">
              <w:rPr>
                <w:rFonts w:ascii="Times New Roman" w:hAnsi="Times New Roman"/>
                <w:sz w:val="20"/>
                <w:szCs w:val="20"/>
              </w:rPr>
              <w:t xml:space="preserve"> (</w:t>
            </w:r>
            <w:r w:rsidR="00A800B3">
              <w:rPr>
                <w:rFonts w:ascii="Times New Roman" w:hAnsi="Times New Roman"/>
                <w:sz w:val="20"/>
                <w:szCs w:val="20"/>
              </w:rPr>
              <w:t xml:space="preserve">Principal Room, Office Room, </w:t>
            </w:r>
            <w:r w:rsidR="00A800B3" w:rsidRPr="00F745D8">
              <w:rPr>
                <w:rFonts w:ascii="Times New Roman" w:hAnsi="Times New Roman"/>
                <w:sz w:val="20"/>
                <w:szCs w:val="20"/>
              </w:rPr>
              <w:t>Library</w:t>
            </w:r>
            <w:r w:rsidR="00A800B3">
              <w:rPr>
                <w:rFonts w:ascii="Times New Roman" w:hAnsi="Times New Roman"/>
                <w:sz w:val="20"/>
                <w:szCs w:val="20"/>
              </w:rPr>
              <w:t xml:space="preserve">, Departmental Room, Exam Control Room, Store Room, Canteen, Girls’ common room,  Ladies Dressing Room, Boys’ common room , Union Room, </w:t>
            </w:r>
            <w:r w:rsidRPr="00F745D8">
              <w:rPr>
                <w:rFonts w:ascii="Times New Roman" w:hAnsi="Times New Roman"/>
                <w:sz w:val="20"/>
                <w:szCs w:val="20"/>
              </w:rPr>
              <w:t xml:space="preserve"> </w:t>
            </w:r>
            <w:r w:rsidR="00A800B3">
              <w:rPr>
                <w:rFonts w:ascii="Times New Roman" w:hAnsi="Times New Roman"/>
                <w:sz w:val="20"/>
                <w:szCs w:val="20"/>
              </w:rPr>
              <w:t xml:space="preserve">Principal Quarter </w:t>
            </w:r>
            <w:r w:rsidRPr="00F745D8">
              <w:rPr>
                <w:rFonts w:ascii="Times New Roman" w:hAnsi="Times New Roman"/>
                <w:sz w:val="20"/>
                <w:szCs w:val="20"/>
              </w:rPr>
              <w:t>and cycle stand)</w:t>
            </w:r>
          </w:p>
        </w:tc>
        <w:tc>
          <w:tcPr>
            <w:tcW w:w="1614" w:type="dxa"/>
            <w:vAlign w:val="center"/>
          </w:tcPr>
          <w:p w:rsidR="004C036C" w:rsidRPr="00F745D8" w:rsidRDefault="00A800B3" w:rsidP="00A800B3">
            <w:pPr>
              <w:jc w:val="both"/>
              <w:rPr>
                <w:rFonts w:ascii="Times New Roman" w:hAnsi="Times New Roman"/>
                <w:b/>
                <w:sz w:val="20"/>
                <w:szCs w:val="20"/>
              </w:rPr>
            </w:pPr>
            <w:r>
              <w:rPr>
                <w:rFonts w:ascii="Times New Roman" w:hAnsi="Times New Roman"/>
                <w:b/>
                <w:sz w:val="20"/>
                <w:szCs w:val="20"/>
              </w:rPr>
              <w:t>19224 sq ft</w:t>
            </w:r>
          </w:p>
        </w:tc>
        <w:tc>
          <w:tcPr>
            <w:tcW w:w="990" w:type="dxa"/>
            <w:vAlign w:val="center"/>
          </w:tcPr>
          <w:p w:rsidR="004C036C" w:rsidRPr="00F745D8" w:rsidRDefault="00A800B3" w:rsidP="00DD01DB">
            <w:pPr>
              <w:jc w:val="center"/>
              <w:rPr>
                <w:rFonts w:ascii="Times New Roman" w:hAnsi="Times New Roman"/>
                <w:b/>
                <w:sz w:val="20"/>
                <w:szCs w:val="20"/>
              </w:rPr>
            </w:pPr>
            <w:r>
              <w:rPr>
                <w:rFonts w:ascii="Times New Roman" w:hAnsi="Times New Roman"/>
                <w:b/>
                <w:sz w:val="20"/>
                <w:szCs w:val="20"/>
              </w:rPr>
              <w:t>-</w:t>
            </w:r>
          </w:p>
        </w:tc>
        <w:tc>
          <w:tcPr>
            <w:tcW w:w="810" w:type="dxa"/>
            <w:vAlign w:val="center"/>
          </w:tcPr>
          <w:p w:rsidR="004C036C" w:rsidRPr="00F745D8" w:rsidRDefault="00A800B3" w:rsidP="00DD01DB">
            <w:pPr>
              <w:jc w:val="center"/>
              <w:rPr>
                <w:rFonts w:ascii="Times New Roman" w:hAnsi="Times New Roman"/>
                <w:b/>
                <w:sz w:val="20"/>
                <w:szCs w:val="20"/>
              </w:rPr>
            </w:pPr>
            <w:r>
              <w:rPr>
                <w:rFonts w:ascii="Times New Roman" w:hAnsi="Times New Roman"/>
                <w:b/>
                <w:sz w:val="20"/>
                <w:szCs w:val="20"/>
              </w:rPr>
              <w:t>-</w:t>
            </w:r>
          </w:p>
        </w:tc>
        <w:tc>
          <w:tcPr>
            <w:tcW w:w="1610" w:type="dxa"/>
            <w:vAlign w:val="center"/>
          </w:tcPr>
          <w:p w:rsidR="004C036C" w:rsidRPr="00F745D8" w:rsidRDefault="00A800B3" w:rsidP="00DD01DB">
            <w:pPr>
              <w:jc w:val="center"/>
              <w:rPr>
                <w:rFonts w:ascii="Times New Roman" w:hAnsi="Times New Roman"/>
                <w:b/>
                <w:sz w:val="20"/>
                <w:szCs w:val="20"/>
              </w:rPr>
            </w:pPr>
            <w:r>
              <w:rPr>
                <w:rFonts w:ascii="Times New Roman" w:hAnsi="Times New Roman"/>
                <w:b/>
                <w:sz w:val="20"/>
                <w:szCs w:val="20"/>
              </w:rPr>
              <w:t>19224 sq ft</w:t>
            </w:r>
          </w:p>
        </w:tc>
      </w:tr>
    </w:tbl>
    <w:p w:rsidR="000B7A42" w:rsidRDefault="000B7A42" w:rsidP="003F622E">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F60644" w:rsidRPr="00F745D8" w:rsidRDefault="00F60644" w:rsidP="003F622E">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487A51" w:rsidRDefault="00904A67" w:rsidP="004D3FEF">
      <w:pPr>
        <w:tabs>
          <w:tab w:val="left" w:pos="2268"/>
          <w:tab w:val="left" w:pos="3402"/>
          <w:tab w:val="left" w:pos="4536"/>
          <w:tab w:val="left" w:pos="5670"/>
          <w:tab w:val="left" w:pos="6804"/>
          <w:tab w:val="left" w:pos="7545"/>
          <w:tab w:val="left" w:pos="7938"/>
        </w:tabs>
        <w:spacing w:after="100"/>
        <w:rPr>
          <w:rFonts w:ascii="Times New Roman" w:hAnsi="Times New Roman"/>
          <w:sz w:val="20"/>
          <w:szCs w:val="20"/>
        </w:rPr>
      </w:pPr>
      <w:r w:rsidRPr="00F745D8">
        <w:rPr>
          <w:rFonts w:ascii="Times New Roman" w:hAnsi="Times New Roman"/>
          <w:sz w:val="20"/>
          <w:szCs w:val="20"/>
        </w:rPr>
        <w:t>4</w:t>
      </w:r>
      <w:r w:rsidR="00974F40" w:rsidRPr="00F745D8">
        <w:rPr>
          <w:rFonts w:ascii="Times New Roman" w:hAnsi="Times New Roman"/>
          <w:sz w:val="20"/>
          <w:szCs w:val="20"/>
        </w:rPr>
        <w:t xml:space="preserve">.2 </w:t>
      </w:r>
      <w:r w:rsidR="003F622E" w:rsidRPr="00F745D8">
        <w:rPr>
          <w:rFonts w:ascii="Times New Roman" w:hAnsi="Times New Roman"/>
          <w:sz w:val="20"/>
          <w:szCs w:val="20"/>
        </w:rPr>
        <w:t>Computerization of administration</w:t>
      </w:r>
      <w:r w:rsidR="00D34587" w:rsidRPr="00F745D8">
        <w:rPr>
          <w:rFonts w:ascii="Times New Roman" w:hAnsi="Times New Roman"/>
          <w:sz w:val="20"/>
          <w:szCs w:val="20"/>
        </w:rPr>
        <w:t xml:space="preserve"> and library</w:t>
      </w:r>
    </w:p>
    <w:p w:rsidR="000B7A42" w:rsidRPr="00F745D8" w:rsidRDefault="000B7A42" w:rsidP="004D3FEF">
      <w:pPr>
        <w:tabs>
          <w:tab w:val="left" w:pos="2268"/>
          <w:tab w:val="left" w:pos="3402"/>
          <w:tab w:val="left" w:pos="4536"/>
          <w:tab w:val="left" w:pos="5670"/>
          <w:tab w:val="left" w:pos="6804"/>
          <w:tab w:val="left" w:pos="7545"/>
          <w:tab w:val="left" w:pos="7938"/>
        </w:tabs>
        <w:spacing w:after="100"/>
        <w:rPr>
          <w:rFonts w:ascii="Times New Roman" w:hAnsi="Times New Roman"/>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0"/>
      </w:tblGrid>
      <w:tr w:rsidR="004D3FEF" w:rsidRPr="00F745D8" w:rsidTr="000F1B11">
        <w:tc>
          <w:tcPr>
            <w:tcW w:w="8820" w:type="dxa"/>
          </w:tcPr>
          <w:p w:rsidR="0026533B" w:rsidRPr="0026533B" w:rsidRDefault="00683142" w:rsidP="0026533B">
            <w:pPr>
              <w:numPr>
                <w:ilvl w:val="0"/>
                <w:numId w:val="2"/>
              </w:numPr>
              <w:spacing w:after="0" w:line="240" w:lineRule="auto"/>
              <w:jc w:val="both"/>
              <w:rPr>
                <w:b/>
                <w:szCs w:val="20"/>
                <w:lang w:val="en-US"/>
              </w:rPr>
            </w:pPr>
            <w:r w:rsidRPr="0026533B">
              <w:rPr>
                <w:b/>
                <w:szCs w:val="20"/>
                <w:lang w:val="en-US"/>
              </w:rPr>
              <w:t>Sufficient numbers of computer</w:t>
            </w:r>
            <w:r w:rsidR="00343170" w:rsidRPr="0026533B">
              <w:rPr>
                <w:b/>
                <w:szCs w:val="20"/>
                <w:lang w:val="en-US"/>
              </w:rPr>
              <w:t>s</w:t>
            </w:r>
            <w:r w:rsidRPr="0026533B">
              <w:rPr>
                <w:b/>
                <w:szCs w:val="20"/>
                <w:lang w:val="en-US"/>
              </w:rPr>
              <w:t xml:space="preserve"> have been</w:t>
            </w:r>
            <w:r w:rsidR="0083718A" w:rsidRPr="0026533B">
              <w:rPr>
                <w:b/>
                <w:szCs w:val="20"/>
                <w:lang w:val="en-US"/>
              </w:rPr>
              <w:t xml:space="preserve"> installed in the administrative </w:t>
            </w:r>
            <w:r w:rsidRPr="0026533B">
              <w:rPr>
                <w:b/>
                <w:szCs w:val="20"/>
                <w:lang w:val="en-US"/>
              </w:rPr>
              <w:t>o</w:t>
            </w:r>
            <w:r w:rsidR="00F94658" w:rsidRPr="0026533B">
              <w:rPr>
                <w:b/>
                <w:szCs w:val="20"/>
                <w:lang w:val="en-US"/>
              </w:rPr>
              <w:t xml:space="preserve">ffice and Library. </w:t>
            </w:r>
          </w:p>
          <w:p w:rsidR="008C72B1" w:rsidRDefault="008C72B1" w:rsidP="00962008">
            <w:pPr>
              <w:numPr>
                <w:ilvl w:val="0"/>
                <w:numId w:val="2"/>
              </w:numPr>
              <w:spacing w:after="0" w:line="240" w:lineRule="auto"/>
              <w:jc w:val="both"/>
              <w:rPr>
                <w:b/>
                <w:szCs w:val="20"/>
                <w:lang w:val="en-US"/>
              </w:rPr>
            </w:pPr>
            <w:r w:rsidRPr="0026533B">
              <w:rPr>
                <w:b/>
                <w:szCs w:val="20"/>
                <w:lang w:val="en-US"/>
              </w:rPr>
              <w:t xml:space="preserve">Many software like SOUL 2.0 (for Library), Salary Software etc are installed for smooth functioning. </w:t>
            </w:r>
          </w:p>
          <w:p w:rsidR="00067138" w:rsidRDefault="00067138" w:rsidP="00962008">
            <w:pPr>
              <w:numPr>
                <w:ilvl w:val="0"/>
                <w:numId w:val="2"/>
              </w:numPr>
              <w:spacing w:after="0" w:line="240" w:lineRule="auto"/>
              <w:jc w:val="both"/>
              <w:rPr>
                <w:b/>
                <w:szCs w:val="20"/>
                <w:lang w:val="en-US"/>
              </w:rPr>
            </w:pPr>
            <w:r>
              <w:rPr>
                <w:b/>
                <w:szCs w:val="20"/>
                <w:lang w:val="en-US"/>
              </w:rPr>
              <w:t xml:space="preserve">The College had purchased </w:t>
            </w:r>
            <w:r w:rsidRPr="00067138">
              <w:rPr>
                <w:rFonts w:ascii="Bookman Old Style" w:hAnsi="Bookman Old Style"/>
                <w:b/>
                <w:szCs w:val="20"/>
                <w:lang w:val="en-US"/>
              </w:rPr>
              <w:t>College Management Software</w:t>
            </w:r>
            <w:r w:rsidR="006829BF">
              <w:rPr>
                <w:b/>
                <w:szCs w:val="20"/>
                <w:lang w:val="en-US"/>
              </w:rPr>
              <w:t xml:space="preserve"> during the academic year f</w:t>
            </w:r>
            <w:r>
              <w:rPr>
                <w:b/>
                <w:szCs w:val="20"/>
                <w:lang w:val="en-US"/>
              </w:rPr>
              <w:t>or smooth functioning of the administrative works.</w:t>
            </w:r>
          </w:p>
          <w:p w:rsidR="000B7A42" w:rsidRPr="00962008" w:rsidRDefault="000B7A42" w:rsidP="000B7A42">
            <w:pPr>
              <w:spacing w:after="0" w:line="240" w:lineRule="auto"/>
              <w:ind w:left="720"/>
              <w:jc w:val="both"/>
              <w:rPr>
                <w:b/>
                <w:szCs w:val="20"/>
                <w:lang w:val="en-US"/>
              </w:rPr>
            </w:pPr>
          </w:p>
        </w:tc>
      </w:tr>
    </w:tbl>
    <w:p w:rsidR="000B7A42" w:rsidRPr="00F745D8" w:rsidRDefault="000B7A4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5613F9"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262626"/>
          <w:sz w:val="20"/>
          <w:szCs w:val="20"/>
        </w:rPr>
      </w:pPr>
      <w:r w:rsidRPr="008459AA">
        <w:rPr>
          <w:rFonts w:ascii="Times New Roman" w:hAnsi="Times New Roman"/>
          <w:color w:val="262626"/>
          <w:sz w:val="20"/>
          <w:szCs w:val="20"/>
        </w:rPr>
        <w:lastRenderedPageBreak/>
        <w:t>4</w:t>
      </w:r>
      <w:r w:rsidR="001D684F" w:rsidRPr="008459AA">
        <w:rPr>
          <w:rFonts w:ascii="Times New Roman" w:hAnsi="Times New Roman"/>
          <w:color w:val="262626"/>
          <w:sz w:val="20"/>
          <w:szCs w:val="20"/>
        </w:rPr>
        <w:t xml:space="preserve">.3  </w:t>
      </w:r>
      <w:r w:rsidR="00974F40" w:rsidRPr="008459AA">
        <w:rPr>
          <w:rFonts w:ascii="Times New Roman" w:hAnsi="Times New Roman"/>
          <w:color w:val="262626"/>
          <w:sz w:val="20"/>
          <w:szCs w:val="20"/>
        </w:rPr>
        <w:t xml:space="preserve"> </w:t>
      </w:r>
      <w:r w:rsidR="005613F9" w:rsidRPr="008459AA">
        <w:rPr>
          <w:rFonts w:ascii="Times New Roman" w:hAnsi="Times New Roman"/>
          <w:color w:val="262626"/>
          <w:sz w:val="20"/>
          <w:szCs w:val="20"/>
        </w:rPr>
        <w:t>Library services</w:t>
      </w:r>
      <w:r w:rsidR="00C94336" w:rsidRPr="008459AA">
        <w:rPr>
          <w:rFonts w:ascii="Times New Roman" w:hAnsi="Times New Roman"/>
          <w:color w:val="262626"/>
          <w:sz w:val="20"/>
          <w:szCs w:val="20"/>
        </w:rPr>
        <w:t>:</w:t>
      </w:r>
    </w:p>
    <w:p w:rsidR="000B7A42" w:rsidRPr="00F745D8" w:rsidRDefault="000B7A4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262626"/>
          <w:sz w:val="20"/>
          <w:szCs w:val="20"/>
        </w:rPr>
      </w:pPr>
    </w:p>
    <w:tbl>
      <w:tblPr>
        <w:tblW w:w="5000" w:type="pct"/>
        <w:tblLook w:val="0000"/>
      </w:tblPr>
      <w:tblGrid>
        <w:gridCol w:w="1979"/>
        <w:gridCol w:w="1314"/>
        <w:gridCol w:w="1258"/>
        <w:gridCol w:w="924"/>
        <w:gridCol w:w="1363"/>
        <w:gridCol w:w="1222"/>
        <w:gridCol w:w="1488"/>
      </w:tblGrid>
      <w:tr w:rsidR="00812F80" w:rsidRPr="00F745D8" w:rsidTr="008D573D">
        <w:tc>
          <w:tcPr>
            <w:tcW w:w="1036" w:type="pct"/>
            <w:vMerge w:val="restart"/>
            <w:tcBorders>
              <w:top w:val="single" w:sz="4" w:space="0" w:color="000000"/>
              <w:left w:val="single" w:sz="4" w:space="0" w:color="000000"/>
              <w:bottom w:val="single" w:sz="4" w:space="0" w:color="000000"/>
            </w:tcBorders>
            <w:shd w:val="clear" w:color="auto" w:fill="auto"/>
          </w:tcPr>
          <w:p w:rsidR="00812F80" w:rsidRPr="00F745D8" w:rsidRDefault="00812F80" w:rsidP="00356C3F">
            <w:pPr>
              <w:pStyle w:val="NoSpacing"/>
              <w:snapToGrid w:val="0"/>
              <w:spacing w:after="0" w:line="276" w:lineRule="auto"/>
              <w:jc w:val="center"/>
              <w:rPr>
                <w:rFonts w:ascii="Times New Roman" w:hAnsi="Times New Roman"/>
                <w:sz w:val="20"/>
                <w:szCs w:val="20"/>
              </w:rPr>
            </w:pPr>
          </w:p>
        </w:tc>
        <w:tc>
          <w:tcPr>
            <w:tcW w:w="1347" w:type="pct"/>
            <w:gridSpan w:val="2"/>
            <w:tcBorders>
              <w:top w:val="single" w:sz="4" w:space="0" w:color="000000"/>
              <w:left w:val="single" w:sz="4" w:space="0" w:color="000000"/>
              <w:bottom w:val="single" w:sz="4" w:space="0" w:color="000000"/>
            </w:tcBorders>
            <w:shd w:val="clear" w:color="auto" w:fill="auto"/>
            <w:vAlign w:val="center"/>
          </w:tcPr>
          <w:p w:rsidR="000B7A42" w:rsidRDefault="000B7A42" w:rsidP="00356C3F">
            <w:pPr>
              <w:pStyle w:val="NoSpacing"/>
              <w:spacing w:after="0" w:line="276" w:lineRule="auto"/>
              <w:jc w:val="center"/>
              <w:rPr>
                <w:rFonts w:ascii="Times New Roman" w:hAnsi="Times New Roman"/>
                <w:sz w:val="20"/>
                <w:szCs w:val="20"/>
              </w:rPr>
            </w:pPr>
          </w:p>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Existing</w:t>
            </w:r>
          </w:p>
        </w:tc>
        <w:tc>
          <w:tcPr>
            <w:tcW w:w="1198" w:type="pct"/>
            <w:gridSpan w:val="2"/>
            <w:tcBorders>
              <w:top w:val="single" w:sz="4" w:space="0" w:color="000000"/>
              <w:left w:val="single" w:sz="4" w:space="0" w:color="000000"/>
              <w:bottom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Newly added</w:t>
            </w:r>
          </w:p>
        </w:tc>
        <w:tc>
          <w:tcPr>
            <w:tcW w:w="14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Total</w:t>
            </w:r>
          </w:p>
        </w:tc>
      </w:tr>
      <w:tr w:rsidR="00162B85" w:rsidRPr="00F745D8" w:rsidTr="008D573D">
        <w:tc>
          <w:tcPr>
            <w:tcW w:w="1036" w:type="pct"/>
            <w:vMerge/>
            <w:tcBorders>
              <w:top w:val="single" w:sz="4" w:space="0" w:color="000000"/>
              <w:left w:val="single" w:sz="4" w:space="0" w:color="000000"/>
              <w:bottom w:val="single" w:sz="4" w:space="0" w:color="000000"/>
            </w:tcBorders>
            <w:shd w:val="clear" w:color="auto" w:fill="auto"/>
          </w:tcPr>
          <w:p w:rsidR="00812F80" w:rsidRPr="00F745D8" w:rsidRDefault="00812F80" w:rsidP="00356C3F">
            <w:pPr>
              <w:pStyle w:val="NoSpacing"/>
              <w:snapToGrid w:val="0"/>
              <w:spacing w:after="0" w:line="276" w:lineRule="auto"/>
              <w:jc w:val="center"/>
              <w:rPr>
                <w:rFonts w:ascii="Times New Roman" w:hAnsi="Times New Roman"/>
                <w:sz w:val="20"/>
                <w:szCs w:val="20"/>
              </w:rPr>
            </w:pPr>
          </w:p>
        </w:tc>
        <w:tc>
          <w:tcPr>
            <w:tcW w:w="688" w:type="pct"/>
            <w:tcBorders>
              <w:top w:val="single" w:sz="4" w:space="0" w:color="000000"/>
              <w:left w:val="single" w:sz="4" w:space="0" w:color="000000"/>
              <w:bottom w:val="single" w:sz="4" w:space="0" w:color="000000"/>
            </w:tcBorders>
            <w:shd w:val="clear" w:color="auto" w:fill="auto"/>
            <w:vAlign w:val="center"/>
          </w:tcPr>
          <w:p w:rsidR="000B7A42" w:rsidRDefault="000B7A42" w:rsidP="00356C3F">
            <w:pPr>
              <w:pStyle w:val="NoSpacing"/>
              <w:spacing w:after="0" w:line="276" w:lineRule="auto"/>
              <w:jc w:val="center"/>
              <w:rPr>
                <w:rFonts w:ascii="Times New Roman" w:hAnsi="Times New Roman"/>
                <w:sz w:val="20"/>
                <w:szCs w:val="20"/>
              </w:rPr>
            </w:pPr>
          </w:p>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No.</w:t>
            </w:r>
          </w:p>
        </w:tc>
        <w:tc>
          <w:tcPr>
            <w:tcW w:w="659" w:type="pct"/>
            <w:tcBorders>
              <w:top w:val="single" w:sz="4" w:space="0" w:color="000000"/>
              <w:left w:val="single" w:sz="4" w:space="0" w:color="000000"/>
              <w:bottom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Value</w:t>
            </w:r>
          </w:p>
        </w:tc>
        <w:tc>
          <w:tcPr>
            <w:tcW w:w="484" w:type="pct"/>
            <w:tcBorders>
              <w:top w:val="single" w:sz="4" w:space="0" w:color="000000"/>
              <w:left w:val="single" w:sz="4" w:space="0" w:color="000000"/>
              <w:bottom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No.</w:t>
            </w:r>
          </w:p>
        </w:tc>
        <w:tc>
          <w:tcPr>
            <w:tcW w:w="714" w:type="pct"/>
            <w:tcBorders>
              <w:top w:val="single" w:sz="4" w:space="0" w:color="000000"/>
              <w:left w:val="single" w:sz="4" w:space="0" w:color="000000"/>
              <w:bottom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Value</w:t>
            </w:r>
          </w:p>
        </w:tc>
        <w:tc>
          <w:tcPr>
            <w:tcW w:w="640" w:type="pct"/>
            <w:tcBorders>
              <w:top w:val="single" w:sz="4" w:space="0" w:color="000000"/>
              <w:left w:val="single" w:sz="4" w:space="0" w:color="000000"/>
              <w:bottom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12F80" w:rsidRPr="00F745D8" w:rsidRDefault="00812F80" w:rsidP="00356C3F">
            <w:pPr>
              <w:pStyle w:val="NoSpacing"/>
              <w:spacing w:after="0" w:line="276" w:lineRule="auto"/>
              <w:jc w:val="center"/>
              <w:rPr>
                <w:rFonts w:ascii="Times New Roman" w:hAnsi="Times New Roman"/>
                <w:sz w:val="20"/>
                <w:szCs w:val="20"/>
              </w:rPr>
            </w:pPr>
            <w:r w:rsidRPr="00F745D8">
              <w:rPr>
                <w:rFonts w:ascii="Times New Roman" w:hAnsi="Times New Roman"/>
                <w:sz w:val="20"/>
                <w:szCs w:val="20"/>
              </w:rPr>
              <w:t>Value</w:t>
            </w:r>
          </w:p>
        </w:tc>
      </w:tr>
      <w:tr w:rsidR="005379F1" w:rsidRPr="00F745D8" w:rsidTr="008D573D">
        <w:trPr>
          <w:trHeight w:val="350"/>
        </w:trPr>
        <w:tc>
          <w:tcPr>
            <w:tcW w:w="1036" w:type="pct"/>
            <w:tcBorders>
              <w:top w:val="single" w:sz="4" w:space="0" w:color="000000"/>
              <w:left w:val="single" w:sz="4" w:space="0" w:color="000000"/>
              <w:bottom w:val="single" w:sz="4" w:space="0" w:color="auto"/>
            </w:tcBorders>
            <w:shd w:val="clear" w:color="auto" w:fill="auto"/>
          </w:tcPr>
          <w:p w:rsidR="005379F1" w:rsidRDefault="005379F1" w:rsidP="008D573D">
            <w:pPr>
              <w:pStyle w:val="NoSpacing"/>
              <w:spacing w:line="276" w:lineRule="auto"/>
              <w:rPr>
                <w:rFonts w:ascii="Times New Roman" w:hAnsi="Times New Roman"/>
                <w:sz w:val="20"/>
                <w:szCs w:val="20"/>
              </w:rPr>
            </w:pPr>
          </w:p>
          <w:p w:rsidR="005379F1" w:rsidRPr="00F745D8" w:rsidRDefault="005379F1" w:rsidP="008D573D">
            <w:pPr>
              <w:pStyle w:val="NoSpacing"/>
              <w:spacing w:line="276" w:lineRule="auto"/>
              <w:rPr>
                <w:rFonts w:ascii="Times New Roman" w:hAnsi="Times New Roman"/>
                <w:sz w:val="20"/>
                <w:szCs w:val="20"/>
              </w:rPr>
            </w:pPr>
            <w:r>
              <w:rPr>
                <w:rFonts w:ascii="Times New Roman" w:hAnsi="Times New Roman"/>
                <w:sz w:val="20"/>
                <w:szCs w:val="20"/>
              </w:rPr>
              <w:t xml:space="preserve">Text </w:t>
            </w:r>
            <w:r w:rsidRPr="00F745D8">
              <w:rPr>
                <w:rFonts w:ascii="Times New Roman" w:hAnsi="Times New Roman"/>
                <w:sz w:val="20"/>
                <w:szCs w:val="20"/>
              </w:rPr>
              <w:t xml:space="preserve">Books  </w:t>
            </w:r>
          </w:p>
        </w:tc>
        <w:tc>
          <w:tcPr>
            <w:tcW w:w="688" w:type="pct"/>
            <w:tcBorders>
              <w:top w:val="single" w:sz="4" w:space="0" w:color="000000"/>
              <w:left w:val="single" w:sz="4" w:space="0" w:color="000000"/>
              <w:bottom w:val="single" w:sz="4" w:space="0" w:color="auto"/>
            </w:tcBorders>
            <w:shd w:val="clear" w:color="auto" w:fill="auto"/>
            <w:vAlign w:val="center"/>
          </w:tcPr>
          <w:p w:rsidR="005379F1" w:rsidRPr="00F745D8" w:rsidRDefault="005379F1" w:rsidP="00052B6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7516</w:t>
            </w:r>
          </w:p>
        </w:tc>
        <w:tc>
          <w:tcPr>
            <w:tcW w:w="659" w:type="pct"/>
            <w:tcBorders>
              <w:top w:val="single" w:sz="4" w:space="0" w:color="000000"/>
              <w:left w:val="single" w:sz="4" w:space="0" w:color="000000"/>
              <w:bottom w:val="single" w:sz="4" w:space="0" w:color="auto"/>
            </w:tcBorders>
            <w:shd w:val="clear" w:color="auto" w:fill="auto"/>
            <w:vAlign w:val="center"/>
          </w:tcPr>
          <w:p w:rsidR="005379F1" w:rsidRPr="00F745D8" w:rsidRDefault="005379F1" w:rsidP="00052B6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1263000/-</w:t>
            </w:r>
          </w:p>
        </w:tc>
        <w:tc>
          <w:tcPr>
            <w:tcW w:w="484" w:type="pct"/>
            <w:tcBorders>
              <w:top w:val="single" w:sz="4" w:space="0" w:color="000000"/>
              <w:left w:val="single" w:sz="4" w:space="0" w:color="000000"/>
              <w:bottom w:val="single" w:sz="4" w:space="0" w:color="auto"/>
            </w:tcBorders>
            <w:shd w:val="clear" w:color="auto" w:fill="auto"/>
            <w:vAlign w:val="center"/>
          </w:tcPr>
          <w:p w:rsidR="005379F1" w:rsidRPr="00F745D8" w:rsidRDefault="005379F1" w:rsidP="003F256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320</w:t>
            </w:r>
          </w:p>
        </w:tc>
        <w:tc>
          <w:tcPr>
            <w:tcW w:w="714" w:type="pct"/>
            <w:tcBorders>
              <w:top w:val="single" w:sz="4" w:space="0" w:color="000000"/>
              <w:left w:val="single" w:sz="4" w:space="0" w:color="000000"/>
              <w:bottom w:val="single" w:sz="4" w:space="0" w:color="auto"/>
            </w:tcBorders>
            <w:shd w:val="clear" w:color="auto" w:fill="auto"/>
            <w:vAlign w:val="center"/>
          </w:tcPr>
          <w:p w:rsidR="005379F1" w:rsidRPr="00F745D8" w:rsidRDefault="005379F1" w:rsidP="006A18F1">
            <w:pPr>
              <w:pStyle w:val="NoSpacing"/>
              <w:snapToGrid w:val="0"/>
              <w:spacing w:after="0" w:line="276" w:lineRule="auto"/>
              <w:rPr>
                <w:rFonts w:ascii="Times New Roman" w:hAnsi="Times New Roman"/>
                <w:b/>
                <w:sz w:val="20"/>
                <w:szCs w:val="20"/>
              </w:rPr>
            </w:pPr>
            <w:r>
              <w:rPr>
                <w:rFonts w:ascii="Times New Roman" w:hAnsi="Times New Roman"/>
                <w:b/>
                <w:sz w:val="20"/>
                <w:szCs w:val="20"/>
              </w:rPr>
              <w:t>35000/-</w:t>
            </w:r>
          </w:p>
        </w:tc>
        <w:tc>
          <w:tcPr>
            <w:tcW w:w="640" w:type="pct"/>
            <w:tcBorders>
              <w:top w:val="single" w:sz="4" w:space="0" w:color="000000"/>
              <w:left w:val="single" w:sz="4" w:space="0" w:color="000000"/>
              <w:bottom w:val="single" w:sz="4" w:space="0" w:color="auto"/>
            </w:tcBorders>
            <w:shd w:val="clear" w:color="auto" w:fill="auto"/>
            <w:vAlign w:val="center"/>
          </w:tcPr>
          <w:p w:rsidR="005379F1" w:rsidRPr="00F745D8" w:rsidRDefault="005379F1" w:rsidP="00356C3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7836</w:t>
            </w:r>
          </w:p>
        </w:tc>
        <w:tc>
          <w:tcPr>
            <w:tcW w:w="779" w:type="pct"/>
            <w:tcBorders>
              <w:top w:val="single" w:sz="4" w:space="0" w:color="000000"/>
              <w:left w:val="single" w:sz="4" w:space="0" w:color="000000"/>
              <w:bottom w:val="single" w:sz="4" w:space="0" w:color="auto"/>
              <w:right w:val="single" w:sz="4" w:space="0" w:color="000000"/>
            </w:tcBorders>
            <w:shd w:val="clear" w:color="auto" w:fill="auto"/>
            <w:vAlign w:val="center"/>
          </w:tcPr>
          <w:p w:rsidR="005379F1" w:rsidRPr="00F745D8" w:rsidRDefault="005379F1" w:rsidP="00FE48E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1298000/-</w:t>
            </w:r>
          </w:p>
        </w:tc>
      </w:tr>
      <w:tr w:rsidR="005379F1" w:rsidRPr="00F745D8" w:rsidTr="008D573D">
        <w:trPr>
          <w:trHeight w:val="323"/>
        </w:trPr>
        <w:tc>
          <w:tcPr>
            <w:tcW w:w="1036" w:type="pct"/>
            <w:tcBorders>
              <w:top w:val="single" w:sz="4" w:space="0" w:color="auto"/>
              <w:left w:val="single" w:sz="4" w:space="0" w:color="000000"/>
            </w:tcBorders>
            <w:shd w:val="clear" w:color="auto" w:fill="auto"/>
          </w:tcPr>
          <w:p w:rsidR="005379F1" w:rsidRDefault="005379F1" w:rsidP="008D573D">
            <w:pPr>
              <w:pStyle w:val="NoSpacing"/>
              <w:spacing w:line="276" w:lineRule="auto"/>
              <w:rPr>
                <w:rFonts w:ascii="Times New Roman" w:hAnsi="Times New Roman"/>
                <w:sz w:val="20"/>
                <w:szCs w:val="20"/>
              </w:rPr>
            </w:pPr>
          </w:p>
          <w:p w:rsidR="005379F1" w:rsidRDefault="005379F1" w:rsidP="008D573D">
            <w:pPr>
              <w:pStyle w:val="NoSpacing"/>
              <w:spacing w:line="276" w:lineRule="auto"/>
              <w:rPr>
                <w:rFonts w:ascii="Times New Roman" w:hAnsi="Times New Roman"/>
                <w:sz w:val="20"/>
                <w:szCs w:val="20"/>
              </w:rPr>
            </w:pPr>
            <w:r w:rsidRPr="00F745D8">
              <w:rPr>
                <w:rFonts w:ascii="Times New Roman" w:hAnsi="Times New Roman"/>
                <w:sz w:val="20"/>
                <w:szCs w:val="20"/>
              </w:rPr>
              <w:t>Reference Books</w:t>
            </w:r>
          </w:p>
        </w:tc>
        <w:tc>
          <w:tcPr>
            <w:tcW w:w="688" w:type="pct"/>
            <w:tcBorders>
              <w:top w:val="single" w:sz="4" w:space="0" w:color="auto"/>
              <w:left w:val="single" w:sz="4" w:space="0" w:color="000000"/>
            </w:tcBorders>
            <w:shd w:val="clear" w:color="auto" w:fill="auto"/>
            <w:vAlign w:val="center"/>
          </w:tcPr>
          <w:p w:rsidR="005379F1" w:rsidRPr="00F745D8" w:rsidRDefault="005379F1" w:rsidP="00052B6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3477</w:t>
            </w:r>
          </w:p>
        </w:tc>
        <w:tc>
          <w:tcPr>
            <w:tcW w:w="659" w:type="pct"/>
            <w:tcBorders>
              <w:top w:val="single" w:sz="4" w:space="0" w:color="auto"/>
              <w:left w:val="single" w:sz="4" w:space="0" w:color="000000"/>
            </w:tcBorders>
            <w:shd w:val="clear" w:color="auto" w:fill="auto"/>
            <w:vAlign w:val="center"/>
          </w:tcPr>
          <w:p w:rsidR="005379F1" w:rsidRPr="00F745D8" w:rsidRDefault="005379F1" w:rsidP="00052B6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857000/-</w:t>
            </w:r>
          </w:p>
        </w:tc>
        <w:tc>
          <w:tcPr>
            <w:tcW w:w="484" w:type="pct"/>
            <w:tcBorders>
              <w:top w:val="single" w:sz="4" w:space="0" w:color="auto"/>
              <w:left w:val="single" w:sz="4" w:space="0" w:color="000000"/>
            </w:tcBorders>
            <w:shd w:val="clear" w:color="auto" w:fill="auto"/>
            <w:vAlign w:val="center"/>
          </w:tcPr>
          <w:p w:rsidR="005379F1" w:rsidRPr="00F745D8" w:rsidRDefault="005379F1" w:rsidP="003F256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117</w:t>
            </w:r>
          </w:p>
        </w:tc>
        <w:tc>
          <w:tcPr>
            <w:tcW w:w="714" w:type="pct"/>
            <w:tcBorders>
              <w:top w:val="single" w:sz="4" w:space="0" w:color="auto"/>
              <w:left w:val="single" w:sz="4" w:space="0" w:color="000000"/>
            </w:tcBorders>
            <w:shd w:val="clear" w:color="auto" w:fill="auto"/>
            <w:vAlign w:val="center"/>
          </w:tcPr>
          <w:p w:rsidR="005379F1" w:rsidRPr="00F745D8" w:rsidRDefault="005379F1" w:rsidP="006A18F1">
            <w:pPr>
              <w:pStyle w:val="NoSpacing"/>
              <w:snapToGrid w:val="0"/>
              <w:spacing w:after="0" w:line="276" w:lineRule="auto"/>
              <w:rPr>
                <w:rFonts w:ascii="Times New Roman" w:hAnsi="Times New Roman"/>
                <w:b/>
                <w:sz w:val="20"/>
                <w:szCs w:val="20"/>
              </w:rPr>
            </w:pPr>
            <w:r>
              <w:rPr>
                <w:rFonts w:ascii="Times New Roman" w:hAnsi="Times New Roman"/>
                <w:b/>
                <w:sz w:val="20"/>
                <w:szCs w:val="20"/>
              </w:rPr>
              <w:t>28000/-</w:t>
            </w:r>
          </w:p>
        </w:tc>
        <w:tc>
          <w:tcPr>
            <w:tcW w:w="640" w:type="pct"/>
            <w:tcBorders>
              <w:top w:val="single" w:sz="4" w:space="0" w:color="auto"/>
              <w:left w:val="single" w:sz="4" w:space="0" w:color="000000"/>
            </w:tcBorders>
            <w:shd w:val="clear" w:color="auto" w:fill="auto"/>
            <w:vAlign w:val="center"/>
          </w:tcPr>
          <w:p w:rsidR="005379F1" w:rsidRPr="00F745D8" w:rsidRDefault="005379F1" w:rsidP="00356C3F">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3594</w:t>
            </w:r>
          </w:p>
        </w:tc>
        <w:tc>
          <w:tcPr>
            <w:tcW w:w="779" w:type="pct"/>
            <w:tcBorders>
              <w:top w:val="single" w:sz="4" w:space="0" w:color="auto"/>
              <w:left w:val="single" w:sz="4" w:space="0" w:color="000000"/>
              <w:right w:val="single" w:sz="4" w:space="0" w:color="000000"/>
            </w:tcBorders>
            <w:shd w:val="clear" w:color="auto" w:fill="auto"/>
            <w:vAlign w:val="center"/>
          </w:tcPr>
          <w:p w:rsidR="005379F1" w:rsidRPr="00F745D8" w:rsidRDefault="005379F1" w:rsidP="00FE48E4">
            <w:pPr>
              <w:pStyle w:val="NoSpacing"/>
              <w:snapToGrid w:val="0"/>
              <w:spacing w:after="0" w:line="276" w:lineRule="auto"/>
              <w:jc w:val="center"/>
              <w:rPr>
                <w:rFonts w:ascii="Times New Roman" w:hAnsi="Times New Roman"/>
                <w:b/>
                <w:sz w:val="20"/>
                <w:szCs w:val="20"/>
              </w:rPr>
            </w:pPr>
            <w:r>
              <w:rPr>
                <w:rFonts w:ascii="Times New Roman" w:hAnsi="Times New Roman"/>
                <w:b/>
                <w:sz w:val="20"/>
                <w:szCs w:val="20"/>
              </w:rPr>
              <w:t>885000/-</w:t>
            </w:r>
          </w:p>
        </w:tc>
      </w:tr>
      <w:tr w:rsidR="00E562DA" w:rsidRPr="00F745D8" w:rsidTr="008D573D">
        <w:trPr>
          <w:trHeight w:val="395"/>
        </w:trPr>
        <w:tc>
          <w:tcPr>
            <w:tcW w:w="1036" w:type="pct"/>
            <w:tcBorders>
              <w:top w:val="single" w:sz="4" w:space="0" w:color="000000"/>
              <w:left w:val="single" w:sz="4" w:space="0" w:color="000000"/>
              <w:bottom w:val="single" w:sz="4" w:space="0" w:color="000000"/>
            </w:tcBorders>
            <w:shd w:val="clear" w:color="auto" w:fill="auto"/>
          </w:tcPr>
          <w:p w:rsidR="00E562DA" w:rsidRDefault="00E562DA" w:rsidP="00356C3F">
            <w:pPr>
              <w:pStyle w:val="NoSpacing"/>
              <w:spacing w:after="0" w:line="276" w:lineRule="auto"/>
              <w:jc w:val="both"/>
              <w:rPr>
                <w:rFonts w:ascii="Times New Roman" w:hAnsi="Times New Roman"/>
                <w:sz w:val="20"/>
                <w:szCs w:val="20"/>
              </w:rPr>
            </w:pPr>
          </w:p>
          <w:p w:rsidR="00E562DA" w:rsidRPr="00F745D8" w:rsidRDefault="00E562DA" w:rsidP="00356C3F">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e-Books</w:t>
            </w:r>
          </w:p>
        </w:tc>
        <w:tc>
          <w:tcPr>
            <w:tcW w:w="396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562DA" w:rsidRDefault="00E562DA" w:rsidP="00DD01DB">
            <w:pPr>
              <w:spacing w:after="0"/>
              <w:jc w:val="center"/>
              <w:rPr>
                <w:rFonts w:ascii="Times New Roman" w:hAnsi="Times New Roman"/>
                <w:b/>
                <w:szCs w:val="20"/>
              </w:rPr>
            </w:pPr>
          </w:p>
          <w:p w:rsidR="00E562DA" w:rsidRDefault="00E562DA" w:rsidP="00DD01DB">
            <w:pPr>
              <w:spacing w:after="0"/>
              <w:jc w:val="center"/>
              <w:rPr>
                <w:rFonts w:ascii="Times New Roman" w:hAnsi="Times New Roman"/>
                <w:b/>
                <w:szCs w:val="20"/>
              </w:rPr>
            </w:pPr>
            <w:r>
              <w:rPr>
                <w:rFonts w:ascii="Times New Roman" w:hAnsi="Times New Roman"/>
                <w:b/>
                <w:szCs w:val="20"/>
              </w:rPr>
              <w:t>N-List Programme (</w:t>
            </w:r>
            <w:r w:rsidRPr="008D573D">
              <w:rPr>
                <w:rFonts w:ascii="Times New Roman" w:hAnsi="Times New Roman"/>
                <w:b/>
                <w:szCs w:val="20"/>
              </w:rPr>
              <w:t>INFLIBNET Membership</w:t>
            </w:r>
            <w:r>
              <w:rPr>
                <w:rFonts w:ascii="Times New Roman" w:hAnsi="Times New Roman"/>
                <w:b/>
                <w:szCs w:val="20"/>
              </w:rPr>
              <w:t>)</w:t>
            </w:r>
          </w:p>
          <w:p w:rsidR="00E562DA" w:rsidRPr="00F745D8" w:rsidRDefault="00E562DA" w:rsidP="00DD01DB">
            <w:pPr>
              <w:spacing w:after="0"/>
              <w:jc w:val="center"/>
              <w:rPr>
                <w:rFonts w:ascii="Times New Roman" w:hAnsi="Times New Roman"/>
                <w:b/>
                <w:sz w:val="20"/>
                <w:szCs w:val="20"/>
              </w:rPr>
            </w:pPr>
          </w:p>
        </w:tc>
      </w:tr>
      <w:tr w:rsidR="00E562DA" w:rsidRPr="00F745D8" w:rsidTr="00FE48E4">
        <w:trPr>
          <w:trHeight w:val="350"/>
        </w:trPr>
        <w:tc>
          <w:tcPr>
            <w:tcW w:w="1036" w:type="pct"/>
            <w:tcBorders>
              <w:top w:val="single" w:sz="4" w:space="0" w:color="000000"/>
              <w:left w:val="single" w:sz="4" w:space="0" w:color="000000"/>
              <w:bottom w:val="single" w:sz="4" w:space="0" w:color="000000"/>
            </w:tcBorders>
            <w:shd w:val="clear" w:color="auto" w:fill="auto"/>
            <w:vAlign w:val="center"/>
          </w:tcPr>
          <w:p w:rsidR="00E562DA" w:rsidRPr="00F745D8" w:rsidRDefault="00E562DA" w:rsidP="00FE48E4">
            <w:pPr>
              <w:pStyle w:val="NoSpacing"/>
              <w:spacing w:after="0" w:line="276" w:lineRule="auto"/>
              <w:rPr>
                <w:rFonts w:ascii="Times New Roman" w:hAnsi="Times New Roman"/>
                <w:sz w:val="20"/>
                <w:szCs w:val="20"/>
              </w:rPr>
            </w:pPr>
            <w:r w:rsidRPr="00F745D8">
              <w:rPr>
                <w:rFonts w:ascii="Times New Roman" w:hAnsi="Times New Roman"/>
                <w:sz w:val="20"/>
                <w:szCs w:val="20"/>
              </w:rPr>
              <w:t>Journals</w:t>
            </w:r>
          </w:p>
        </w:tc>
        <w:tc>
          <w:tcPr>
            <w:tcW w:w="688" w:type="pct"/>
            <w:tcBorders>
              <w:top w:val="single" w:sz="4" w:space="0" w:color="000000"/>
              <w:left w:val="single" w:sz="4" w:space="0" w:color="000000"/>
              <w:bottom w:val="single" w:sz="4" w:space="0" w:color="000000"/>
            </w:tcBorders>
            <w:shd w:val="clear" w:color="auto" w:fill="auto"/>
            <w:vAlign w:val="center"/>
          </w:tcPr>
          <w:p w:rsidR="00E562DA" w:rsidRPr="008459AA" w:rsidRDefault="00E562DA" w:rsidP="00511E42">
            <w:pPr>
              <w:spacing w:after="0"/>
              <w:jc w:val="center"/>
              <w:rPr>
                <w:rFonts w:ascii="Times New Roman" w:hAnsi="Times New Roman"/>
                <w:b/>
                <w:sz w:val="20"/>
                <w:szCs w:val="20"/>
              </w:rPr>
            </w:pPr>
            <w:r w:rsidRPr="008459AA">
              <w:rPr>
                <w:rFonts w:ascii="Times New Roman" w:hAnsi="Times New Roman"/>
                <w:b/>
                <w:sz w:val="20"/>
                <w:szCs w:val="20"/>
              </w:rPr>
              <w:t>20</w:t>
            </w:r>
          </w:p>
        </w:tc>
        <w:tc>
          <w:tcPr>
            <w:tcW w:w="659" w:type="pct"/>
            <w:tcBorders>
              <w:top w:val="single" w:sz="4" w:space="0" w:color="000000"/>
              <w:left w:val="single" w:sz="4" w:space="0" w:color="000000"/>
              <w:bottom w:val="single" w:sz="4" w:space="0" w:color="000000"/>
            </w:tcBorders>
            <w:shd w:val="clear" w:color="auto" w:fill="auto"/>
            <w:vAlign w:val="center"/>
          </w:tcPr>
          <w:p w:rsidR="00E562DA" w:rsidRPr="008459AA" w:rsidRDefault="008459AA" w:rsidP="00511E42">
            <w:pPr>
              <w:spacing w:after="0"/>
              <w:jc w:val="center"/>
              <w:rPr>
                <w:rFonts w:ascii="Times New Roman" w:hAnsi="Times New Roman"/>
                <w:b/>
                <w:sz w:val="20"/>
                <w:szCs w:val="20"/>
              </w:rPr>
            </w:pPr>
            <w:r w:rsidRPr="008459AA">
              <w:rPr>
                <w:rFonts w:ascii="Times New Roman" w:hAnsi="Times New Roman"/>
                <w:b/>
                <w:sz w:val="20"/>
                <w:szCs w:val="20"/>
              </w:rPr>
              <w:t>8</w:t>
            </w:r>
            <w:r w:rsidR="00E562DA" w:rsidRPr="008459AA">
              <w:rPr>
                <w:rFonts w:ascii="Times New Roman" w:hAnsi="Times New Roman"/>
                <w:b/>
                <w:sz w:val="20"/>
                <w:szCs w:val="20"/>
              </w:rPr>
              <w:t>000/-</w:t>
            </w:r>
          </w:p>
          <w:p w:rsidR="00E562DA" w:rsidRPr="008459AA" w:rsidRDefault="00E562DA" w:rsidP="00511E42">
            <w:pPr>
              <w:spacing w:after="0"/>
              <w:jc w:val="center"/>
              <w:rPr>
                <w:rFonts w:ascii="Times New Roman" w:hAnsi="Times New Roman"/>
                <w:b/>
                <w:sz w:val="20"/>
                <w:szCs w:val="20"/>
              </w:rPr>
            </w:pPr>
          </w:p>
        </w:tc>
        <w:tc>
          <w:tcPr>
            <w:tcW w:w="484" w:type="pct"/>
            <w:tcBorders>
              <w:top w:val="single" w:sz="4" w:space="0" w:color="000000"/>
              <w:left w:val="single" w:sz="4" w:space="0" w:color="000000"/>
              <w:bottom w:val="single" w:sz="4" w:space="0" w:color="000000"/>
            </w:tcBorders>
            <w:shd w:val="clear" w:color="auto" w:fill="auto"/>
          </w:tcPr>
          <w:p w:rsidR="005807D6" w:rsidRPr="008459AA" w:rsidRDefault="005807D6" w:rsidP="00FE48E4">
            <w:pPr>
              <w:pStyle w:val="NoSpacing"/>
              <w:snapToGrid w:val="0"/>
              <w:spacing w:line="276" w:lineRule="auto"/>
              <w:rPr>
                <w:rFonts w:ascii="Times New Roman" w:hAnsi="Times New Roman"/>
                <w:b/>
                <w:sz w:val="18"/>
                <w:szCs w:val="18"/>
              </w:rPr>
            </w:pPr>
          </w:p>
          <w:p w:rsidR="00E562DA" w:rsidRPr="008459AA" w:rsidRDefault="005807D6" w:rsidP="00FE48E4">
            <w:pPr>
              <w:pStyle w:val="NoSpacing"/>
              <w:snapToGrid w:val="0"/>
              <w:spacing w:line="276" w:lineRule="auto"/>
              <w:rPr>
                <w:rFonts w:ascii="Times New Roman" w:hAnsi="Times New Roman"/>
                <w:b/>
                <w:sz w:val="18"/>
                <w:szCs w:val="18"/>
              </w:rPr>
            </w:pPr>
            <w:r w:rsidRPr="008459AA">
              <w:rPr>
                <w:rFonts w:ascii="Times New Roman" w:hAnsi="Times New Roman"/>
                <w:b/>
                <w:sz w:val="18"/>
                <w:szCs w:val="18"/>
              </w:rPr>
              <w:t>Nil</w:t>
            </w:r>
          </w:p>
        </w:tc>
        <w:tc>
          <w:tcPr>
            <w:tcW w:w="714" w:type="pct"/>
            <w:tcBorders>
              <w:top w:val="single" w:sz="4" w:space="0" w:color="000000"/>
              <w:left w:val="single" w:sz="4" w:space="0" w:color="000000"/>
              <w:bottom w:val="single" w:sz="4" w:space="0" w:color="000000"/>
            </w:tcBorders>
            <w:shd w:val="clear" w:color="auto" w:fill="auto"/>
          </w:tcPr>
          <w:p w:rsidR="00E562DA" w:rsidRPr="008459AA" w:rsidRDefault="00E562DA" w:rsidP="00FE48E4">
            <w:pPr>
              <w:pStyle w:val="NoSpacing"/>
              <w:snapToGrid w:val="0"/>
              <w:spacing w:line="276" w:lineRule="auto"/>
              <w:jc w:val="center"/>
              <w:rPr>
                <w:rFonts w:ascii="Times New Roman" w:hAnsi="Times New Roman"/>
                <w:b/>
                <w:sz w:val="18"/>
                <w:szCs w:val="18"/>
              </w:rPr>
            </w:pPr>
          </w:p>
          <w:p w:rsidR="005807D6" w:rsidRPr="008459AA" w:rsidRDefault="005807D6" w:rsidP="00FE48E4">
            <w:pPr>
              <w:pStyle w:val="NoSpacing"/>
              <w:snapToGrid w:val="0"/>
              <w:spacing w:line="276" w:lineRule="auto"/>
              <w:jc w:val="center"/>
              <w:rPr>
                <w:rFonts w:ascii="Times New Roman" w:hAnsi="Times New Roman"/>
                <w:b/>
                <w:sz w:val="18"/>
                <w:szCs w:val="18"/>
              </w:rPr>
            </w:pPr>
            <w:r w:rsidRPr="008459AA">
              <w:rPr>
                <w:rFonts w:ascii="Times New Roman" w:hAnsi="Times New Roman"/>
                <w:b/>
                <w:sz w:val="18"/>
                <w:szCs w:val="18"/>
              </w:rPr>
              <w:t>Nil</w:t>
            </w:r>
          </w:p>
        </w:tc>
        <w:tc>
          <w:tcPr>
            <w:tcW w:w="640" w:type="pct"/>
            <w:tcBorders>
              <w:top w:val="single" w:sz="4" w:space="0" w:color="000000"/>
              <w:left w:val="single" w:sz="4" w:space="0" w:color="000000"/>
              <w:bottom w:val="single" w:sz="4" w:space="0" w:color="000000"/>
            </w:tcBorders>
            <w:shd w:val="clear" w:color="auto" w:fill="auto"/>
            <w:vAlign w:val="center"/>
          </w:tcPr>
          <w:p w:rsidR="00E562DA" w:rsidRPr="008459AA" w:rsidRDefault="00E562DA" w:rsidP="00FE48E4">
            <w:pPr>
              <w:spacing w:after="0"/>
              <w:jc w:val="center"/>
              <w:rPr>
                <w:rFonts w:ascii="Times New Roman" w:hAnsi="Times New Roman"/>
                <w:b/>
                <w:sz w:val="20"/>
                <w:szCs w:val="20"/>
              </w:rPr>
            </w:pPr>
          </w:p>
          <w:p w:rsidR="005807D6" w:rsidRPr="008459AA" w:rsidRDefault="005807D6" w:rsidP="00FE48E4">
            <w:pPr>
              <w:spacing w:after="0"/>
              <w:jc w:val="center"/>
              <w:rPr>
                <w:rFonts w:ascii="Times New Roman" w:hAnsi="Times New Roman"/>
                <w:b/>
                <w:sz w:val="20"/>
                <w:szCs w:val="20"/>
              </w:rPr>
            </w:pPr>
            <w:r w:rsidRPr="008459AA">
              <w:rPr>
                <w:rFonts w:ascii="Times New Roman" w:hAnsi="Times New Roman"/>
                <w:b/>
                <w:sz w:val="20"/>
                <w:szCs w:val="20"/>
              </w:rPr>
              <w:t>20</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62DA" w:rsidRPr="008459AA" w:rsidRDefault="00E562DA" w:rsidP="00E14DCA">
            <w:pPr>
              <w:spacing w:after="0"/>
              <w:jc w:val="center"/>
              <w:rPr>
                <w:rFonts w:ascii="Times New Roman" w:hAnsi="Times New Roman"/>
                <w:b/>
                <w:sz w:val="20"/>
                <w:szCs w:val="20"/>
              </w:rPr>
            </w:pPr>
          </w:p>
          <w:p w:rsidR="005807D6" w:rsidRPr="008459AA" w:rsidRDefault="008459AA" w:rsidP="00E14DCA">
            <w:pPr>
              <w:spacing w:after="0"/>
              <w:jc w:val="center"/>
              <w:rPr>
                <w:rFonts w:ascii="Times New Roman" w:hAnsi="Times New Roman"/>
                <w:b/>
                <w:sz w:val="20"/>
                <w:szCs w:val="20"/>
              </w:rPr>
            </w:pPr>
            <w:r w:rsidRPr="008459AA">
              <w:rPr>
                <w:rFonts w:ascii="Times New Roman" w:hAnsi="Times New Roman"/>
                <w:b/>
                <w:sz w:val="20"/>
                <w:szCs w:val="20"/>
              </w:rPr>
              <w:t>8</w:t>
            </w:r>
            <w:r w:rsidR="005807D6" w:rsidRPr="008459AA">
              <w:rPr>
                <w:rFonts w:ascii="Times New Roman" w:hAnsi="Times New Roman"/>
                <w:b/>
                <w:sz w:val="20"/>
                <w:szCs w:val="20"/>
              </w:rPr>
              <w:t>000/-</w:t>
            </w:r>
          </w:p>
        </w:tc>
      </w:tr>
      <w:tr w:rsidR="00E562DA" w:rsidRPr="00F745D8" w:rsidTr="008D573D">
        <w:trPr>
          <w:trHeight w:val="440"/>
        </w:trPr>
        <w:tc>
          <w:tcPr>
            <w:tcW w:w="1036" w:type="pct"/>
            <w:tcBorders>
              <w:top w:val="single" w:sz="4" w:space="0" w:color="000000"/>
              <w:left w:val="single" w:sz="4" w:space="0" w:color="000000"/>
              <w:bottom w:val="single" w:sz="4" w:space="0" w:color="000000"/>
            </w:tcBorders>
            <w:shd w:val="clear" w:color="auto" w:fill="auto"/>
          </w:tcPr>
          <w:p w:rsidR="00E562DA" w:rsidRDefault="00E562DA" w:rsidP="00356C3F">
            <w:pPr>
              <w:pStyle w:val="NoSpacing"/>
              <w:spacing w:after="0" w:line="276" w:lineRule="auto"/>
              <w:jc w:val="both"/>
              <w:rPr>
                <w:rFonts w:ascii="Times New Roman" w:hAnsi="Times New Roman"/>
                <w:sz w:val="20"/>
                <w:szCs w:val="20"/>
              </w:rPr>
            </w:pPr>
          </w:p>
          <w:p w:rsidR="00E562DA" w:rsidRDefault="00E562DA" w:rsidP="00356C3F">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e-Journals</w:t>
            </w:r>
          </w:p>
          <w:p w:rsidR="00E562DA" w:rsidRPr="00F745D8" w:rsidRDefault="00E562DA" w:rsidP="00356C3F">
            <w:pPr>
              <w:pStyle w:val="NoSpacing"/>
              <w:spacing w:after="0" w:line="276" w:lineRule="auto"/>
              <w:jc w:val="both"/>
              <w:rPr>
                <w:rFonts w:ascii="Times New Roman" w:hAnsi="Times New Roman"/>
                <w:sz w:val="20"/>
                <w:szCs w:val="20"/>
              </w:rPr>
            </w:pPr>
          </w:p>
        </w:tc>
        <w:tc>
          <w:tcPr>
            <w:tcW w:w="396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562DA" w:rsidRPr="00F745D8" w:rsidRDefault="00E562DA" w:rsidP="008D573D">
            <w:pPr>
              <w:spacing w:after="0"/>
              <w:jc w:val="center"/>
              <w:rPr>
                <w:rFonts w:ascii="Times New Roman" w:hAnsi="Times New Roman"/>
                <w:b/>
                <w:sz w:val="20"/>
                <w:szCs w:val="20"/>
              </w:rPr>
            </w:pPr>
            <w:r>
              <w:rPr>
                <w:rFonts w:ascii="Times New Roman" w:hAnsi="Times New Roman"/>
                <w:b/>
                <w:szCs w:val="20"/>
              </w:rPr>
              <w:t>N-List Programme (</w:t>
            </w:r>
            <w:r w:rsidRPr="008D573D">
              <w:rPr>
                <w:rFonts w:ascii="Times New Roman" w:hAnsi="Times New Roman"/>
                <w:b/>
                <w:szCs w:val="20"/>
              </w:rPr>
              <w:t>INFLIBNET Membership</w:t>
            </w:r>
            <w:r>
              <w:rPr>
                <w:rFonts w:ascii="Times New Roman" w:hAnsi="Times New Roman"/>
                <w:b/>
                <w:szCs w:val="20"/>
              </w:rPr>
              <w:t>)</w:t>
            </w:r>
          </w:p>
        </w:tc>
      </w:tr>
      <w:tr w:rsidR="005807D6" w:rsidRPr="00F745D8" w:rsidTr="008D573D">
        <w:tc>
          <w:tcPr>
            <w:tcW w:w="1036" w:type="pct"/>
            <w:tcBorders>
              <w:top w:val="single" w:sz="4" w:space="0" w:color="000000"/>
              <w:left w:val="single" w:sz="4" w:space="0" w:color="000000"/>
              <w:bottom w:val="single" w:sz="4" w:space="0" w:color="000000"/>
            </w:tcBorders>
            <w:shd w:val="clear" w:color="auto" w:fill="auto"/>
          </w:tcPr>
          <w:p w:rsidR="005807D6" w:rsidRDefault="005807D6" w:rsidP="00356C3F">
            <w:pPr>
              <w:pStyle w:val="NoSpacing"/>
              <w:spacing w:after="0" w:line="276" w:lineRule="auto"/>
              <w:jc w:val="both"/>
              <w:rPr>
                <w:rFonts w:ascii="Times New Roman" w:hAnsi="Times New Roman"/>
                <w:sz w:val="20"/>
                <w:szCs w:val="20"/>
              </w:rPr>
            </w:pPr>
          </w:p>
          <w:p w:rsidR="005807D6" w:rsidRPr="005F5B5A" w:rsidRDefault="005807D6" w:rsidP="00356C3F">
            <w:pPr>
              <w:pStyle w:val="NoSpacing"/>
              <w:spacing w:after="0" w:line="276" w:lineRule="auto"/>
              <w:jc w:val="both"/>
              <w:rPr>
                <w:rFonts w:ascii="Times New Roman" w:hAnsi="Times New Roman"/>
                <w:sz w:val="20"/>
                <w:szCs w:val="20"/>
              </w:rPr>
            </w:pPr>
            <w:r w:rsidRPr="005F5B5A">
              <w:rPr>
                <w:rFonts w:ascii="Times New Roman" w:hAnsi="Times New Roman"/>
                <w:sz w:val="20"/>
                <w:szCs w:val="20"/>
              </w:rPr>
              <w:t>Digital Database</w:t>
            </w:r>
          </w:p>
        </w:tc>
        <w:tc>
          <w:tcPr>
            <w:tcW w:w="688" w:type="pct"/>
            <w:tcBorders>
              <w:top w:val="single" w:sz="4" w:space="0" w:color="000000"/>
              <w:left w:val="single" w:sz="4" w:space="0" w:color="000000"/>
              <w:bottom w:val="single" w:sz="4" w:space="0" w:color="000000"/>
            </w:tcBorders>
            <w:shd w:val="clear" w:color="auto" w:fill="auto"/>
            <w:vAlign w:val="center"/>
          </w:tcPr>
          <w:p w:rsidR="005807D6" w:rsidRPr="005F5B5A" w:rsidRDefault="005807D6" w:rsidP="00511E42">
            <w:pPr>
              <w:spacing w:after="0"/>
              <w:jc w:val="center"/>
              <w:rPr>
                <w:rFonts w:ascii="Times New Roman" w:hAnsi="Times New Roman"/>
                <w:b/>
                <w:sz w:val="20"/>
                <w:szCs w:val="20"/>
              </w:rPr>
            </w:pPr>
            <w:r w:rsidRPr="005F5B5A">
              <w:rPr>
                <w:rFonts w:ascii="Times New Roman" w:hAnsi="Times New Roman"/>
                <w:b/>
                <w:sz w:val="20"/>
                <w:szCs w:val="20"/>
              </w:rPr>
              <w:t>01</w:t>
            </w:r>
          </w:p>
        </w:tc>
        <w:tc>
          <w:tcPr>
            <w:tcW w:w="659" w:type="pct"/>
            <w:tcBorders>
              <w:top w:val="single" w:sz="4" w:space="0" w:color="000000"/>
              <w:left w:val="single" w:sz="4" w:space="0" w:color="000000"/>
              <w:bottom w:val="single" w:sz="4" w:space="0" w:color="000000"/>
            </w:tcBorders>
            <w:shd w:val="clear" w:color="auto" w:fill="auto"/>
            <w:vAlign w:val="center"/>
          </w:tcPr>
          <w:p w:rsidR="005807D6" w:rsidRDefault="005807D6" w:rsidP="00511E42">
            <w:pPr>
              <w:spacing w:after="0"/>
              <w:jc w:val="center"/>
              <w:rPr>
                <w:rFonts w:ascii="Times New Roman" w:hAnsi="Times New Roman"/>
                <w:b/>
                <w:sz w:val="20"/>
                <w:szCs w:val="20"/>
              </w:rPr>
            </w:pPr>
            <w:r w:rsidRPr="005F5B5A">
              <w:rPr>
                <w:rFonts w:ascii="Times New Roman" w:hAnsi="Times New Roman"/>
                <w:b/>
                <w:sz w:val="20"/>
                <w:szCs w:val="20"/>
              </w:rPr>
              <w:t>2000</w:t>
            </w:r>
          </w:p>
          <w:p w:rsidR="005807D6" w:rsidRPr="005F5B5A" w:rsidRDefault="005807D6" w:rsidP="00511E42">
            <w:pPr>
              <w:spacing w:after="0"/>
              <w:jc w:val="center"/>
              <w:rPr>
                <w:rFonts w:ascii="Times New Roman" w:hAnsi="Times New Roman"/>
                <w:b/>
                <w:sz w:val="20"/>
                <w:szCs w:val="20"/>
              </w:rPr>
            </w:pPr>
          </w:p>
        </w:tc>
        <w:tc>
          <w:tcPr>
            <w:tcW w:w="484" w:type="pct"/>
            <w:tcBorders>
              <w:top w:val="single" w:sz="4" w:space="0" w:color="000000"/>
              <w:left w:val="single" w:sz="4" w:space="0" w:color="000000"/>
              <w:bottom w:val="single" w:sz="4" w:space="0" w:color="000000"/>
            </w:tcBorders>
            <w:shd w:val="clear" w:color="auto" w:fill="auto"/>
            <w:vAlign w:val="center"/>
          </w:tcPr>
          <w:p w:rsidR="005807D6" w:rsidRPr="005F5B5A" w:rsidRDefault="005807D6" w:rsidP="00DD01DB">
            <w:pPr>
              <w:spacing w:after="0"/>
              <w:jc w:val="center"/>
              <w:rPr>
                <w:rFonts w:ascii="Times New Roman" w:hAnsi="Times New Roman"/>
                <w:b/>
                <w:sz w:val="20"/>
                <w:szCs w:val="20"/>
              </w:rPr>
            </w:pPr>
            <w:r>
              <w:rPr>
                <w:rFonts w:ascii="Times New Roman" w:hAnsi="Times New Roman"/>
                <w:b/>
                <w:sz w:val="20"/>
                <w:szCs w:val="20"/>
              </w:rPr>
              <w:t>Nil</w:t>
            </w:r>
          </w:p>
        </w:tc>
        <w:tc>
          <w:tcPr>
            <w:tcW w:w="714" w:type="pct"/>
            <w:tcBorders>
              <w:top w:val="single" w:sz="4" w:space="0" w:color="000000"/>
              <w:left w:val="single" w:sz="4" w:space="0" w:color="000000"/>
              <w:bottom w:val="single" w:sz="4" w:space="0" w:color="000000"/>
            </w:tcBorders>
            <w:shd w:val="clear" w:color="auto" w:fill="auto"/>
            <w:vAlign w:val="center"/>
          </w:tcPr>
          <w:p w:rsidR="005807D6" w:rsidRPr="005F5B5A" w:rsidRDefault="005807D6" w:rsidP="00511E42">
            <w:pPr>
              <w:spacing w:after="0"/>
              <w:jc w:val="center"/>
              <w:rPr>
                <w:rFonts w:ascii="Times New Roman" w:hAnsi="Times New Roman"/>
                <w:b/>
                <w:sz w:val="20"/>
                <w:szCs w:val="20"/>
              </w:rPr>
            </w:pPr>
            <w:r>
              <w:rPr>
                <w:rFonts w:ascii="Times New Roman" w:hAnsi="Times New Roman"/>
                <w:b/>
                <w:sz w:val="20"/>
                <w:szCs w:val="20"/>
              </w:rPr>
              <w:t>Nil</w:t>
            </w:r>
          </w:p>
        </w:tc>
        <w:tc>
          <w:tcPr>
            <w:tcW w:w="640" w:type="pct"/>
            <w:tcBorders>
              <w:top w:val="single" w:sz="4" w:space="0" w:color="000000"/>
              <w:left w:val="single" w:sz="4" w:space="0" w:color="000000"/>
              <w:bottom w:val="single" w:sz="4" w:space="0" w:color="000000"/>
            </w:tcBorders>
            <w:shd w:val="clear" w:color="auto" w:fill="auto"/>
            <w:vAlign w:val="center"/>
          </w:tcPr>
          <w:p w:rsidR="005807D6" w:rsidRPr="005F5B5A" w:rsidRDefault="005807D6" w:rsidP="00511E42">
            <w:pPr>
              <w:spacing w:after="0"/>
              <w:jc w:val="center"/>
              <w:rPr>
                <w:rFonts w:ascii="Times New Roman" w:hAnsi="Times New Roman"/>
                <w:b/>
                <w:sz w:val="20"/>
                <w:szCs w:val="20"/>
              </w:rPr>
            </w:pPr>
            <w:r w:rsidRPr="005F5B5A">
              <w:rPr>
                <w:rFonts w:ascii="Times New Roman" w:hAnsi="Times New Roman"/>
                <w:b/>
                <w:sz w:val="20"/>
                <w:szCs w:val="20"/>
              </w:rPr>
              <w:t>01</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07D6" w:rsidRDefault="005807D6" w:rsidP="00511E42">
            <w:pPr>
              <w:spacing w:after="0"/>
              <w:jc w:val="center"/>
              <w:rPr>
                <w:rFonts w:ascii="Times New Roman" w:hAnsi="Times New Roman"/>
                <w:b/>
                <w:sz w:val="20"/>
                <w:szCs w:val="20"/>
              </w:rPr>
            </w:pPr>
            <w:r w:rsidRPr="005F5B5A">
              <w:rPr>
                <w:rFonts w:ascii="Times New Roman" w:hAnsi="Times New Roman"/>
                <w:b/>
                <w:sz w:val="20"/>
                <w:szCs w:val="20"/>
              </w:rPr>
              <w:t>2000</w:t>
            </w:r>
          </w:p>
          <w:p w:rsidR="005807D6" w:rsidRPr="005F5B5A" w:rsidRDefault="005807D6" w:rsidP="00511E42">
            <w:pPr>
              <w:spacing w:after="0"/>
              <w:jc w:val="center"/>
              <w:rPr>
                <w:rFonts w:ascii="Times New Roman" w:hAnsi="Times New Roman"/>
                <w:b/>
                <w:sz w:val="20"/>
                <w:szCs w:val="20"/>
              </w:rPr>
            </w:pPr>
          </w:p>
        </w:tc>
      </w:tr>
      <w:tr w:rsidR="005807D6" w:rsidRPr="00F745D8" w:rsidTr="008D573D">
        <w:tc>
          <w:tcPr>
            <w:tcW w:w="1036" w:type="pct"/>
            <w:tcBorders>
              <w:top w:val="single" w:sz="4" w:space="0" w:color="000000"/>
              <w:left w:val="single" w:sz="4" w:space="0" w:color="000000"/>
              <w:bottom w:val="single" w:sz="4" w:space="0" w:color="000000"/>
            </w:tcBorders>
            <w:shd w:val="clear" w:color="auto" w:fill="auto"/>
          </w:tcPr>
          <w:p w:rsidR="005807D6" w:rsidRDefault="005807D6" w:rsidP="00356C3F">
            <w:pPr>
              <w:pStyle w:val="NoSpacing"/>
              <w:spacing w:after="0" w:line="276" w:lineRule="auto"/>
              <w:jc w:val="both"/>
              <w:rPr>
                <w:rFonts w:ascii="Times New Roman" w:hAnsi="Times New Roman"/>
                <w:sz w:val="20"/>
                <w:szCs w:val="20"/>
              </w:rPr>
            </w:pPr>
          </w:p>
          <w:p w:rsidR="005807D6" w:rsidRPr="00F745D8" w:rsidRDefault="005807D6" w:rsidP="00356C3F">
            <w:pPr>
              <w:pStyle w:val="NoSpacing"/>
              <w:spacing w:after="0" w:line="276" w:lineRule="auto"/>
              <w:jc w:val="both"/>
              <w:rPr>
                <w:rFonts w:ascii="Times New Roman" w:hAnsi="Times New Roman"/>
                <w:sz w:val="20"/>
                <w:szCs w:val="20"/>
              </w:rPr>
            </w:pPr>
            <w:r w:rsidRPr="00F745D8">
              <w:rPr>
                <w:rFonts w:ascii="Times New Roman" w:hAnsi="Times New Roman"/>
                <w:sz w:val="20"/>
                <w:szCs w:val="20"/>
              </w:rPr>
              <w:t>CD &amp; Video</w:t>
            </w:r>
          </w:p>
        </w:tc>
        <w:tc>
          <w:tcPr>
            <w:tcW w:w="688"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25</w:t>
            </w:r>
          </w:p>
        </w:tc>
        <w:tc>
          <w:tcPr>
            <w:tcW w:w="659" w:type="pct"/>
            <w:tcBorders>
              <w:top w:val="single" w:sz="4" w:space="0" w:color="000000"/>
              <w:left w:val="single" w:sz="4" w:space="0" w:color="000000"/>
              <w:bottom w:val="single" w:sz="4" w:space="0" w:color="000000"/>
            </w:tcBorders>
            <w:shd w:val="clear" w:color="auto" w:fill="auto"/>
            <w:vAlign w:val="center"/>
          </w:tcPr>
          <w:p w:rsidR="005807D6" w:rsidRDefault="005807D6" w:rsidP="00511E42">
            <w:pPr>
              <w:spacing w:after="0"/>
              <w:jc w:val="center"/>
              <w:rPr>
                <w:rFonts w:ascii="Times New Roman" w:hAnsi="Times New Roman"/>
                <w:b/>
                <w:sz w:val="20"/>
                <w:szCs w:val="20"/>
              </w:rPr>
            </w:pPr>
            <w:r>
              <w:rPr>
                <w:rFonts w:ascii="Times New Roman" w:hAnsi="Times New Roman"/>
                <w:b/>
                <w:sz w:val="20"/>
                <w:szCs w:val="20"/>
              </w:rPr>
              <w:t>Nil</w:t>
            </w:r>
          </w:p>
          <w:p w:rsidR="005807D6" w:rsidRPr="00F745D8" w:rsidRDefault="005807D6" w:rsidP="00511E42">
            <w:pPr>
              <w:spacing w:after="0"/>
              <w:jc w:val="center"/>
              <w:rPr>
                <w:rFonts w:ascii="Times New Roman" w:hAnsi="Times New Roman"/>
                <w:b/>
                <w:sz w:val="20"/>
                <w:szCs w:val="20"/>
              </w:rPr>
            </w:pPr>
          </w:p>
        </w:tc>
        <w:tc>
          <w:tcPr>
            <w:tcW w:w="484"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DD01DB">
            <w:pPr>
              <w:spacing w:after="0"/>
              <w:jc w:val="center"/>
              <w:rPr>
                <w:rFonts w:ascii="Times New Roman" w:hAnsi="Times New Roman"/>
                <w:b/>
                <w:sz w:val="20"/>
                <w:szCs w:val="20"/>
              </w:rPr>
            </w:pPr>
            <w:r>
              <w:rPr>
                <w:rFonts w:ascii="Times New Roman" w:hAnsi="Times New Roman"/>
                <w:b/>
                <w:sz w:val="20"/>
                <w:szCs w:val="20"/>
              </w:rPr>
              <w:t>Nil</w:t>
            </w:r>
          </w:p>
        </w:tc>
        <w:tc>
          <w:tcPr>
            <w:tcW w:w="714"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Nil</w:t>
            </w:r>
          </w:p>
        </w:tc>
        <w:tc>
          <w:tcPr>
            <w:tcW w:w="640"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25</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07D6" w:rsidRDefault="005807D6" w:rsidP="00511E42">
            <w:pPr>
              <w:spacing w:after="0"/>
              <w:jc w:val="center"/>
              <w:rPr>
                <w:rFonts w:ascii="Times New Roman" w:hAnsi="Times New Roman"/>
                <w:b/>
                <w:sz w:val="20"/>
                <w:szCs w:val="20"/>
              </w:rPr>
            </w:pPr>
            <w:r>
              <w:rPr>
                <w:rFonts w:ascii="Times New Roman" w:hAnsi="Times New Roman"/>
                <w:b/>
                <w:sz w:val="20"/>
                <w:szCs w:val="20"/>
              </w:rPr>
              <w:t>Nil</w:t>
            </w:r>
          </w:p>
          <w:p w:rsidR="005807D6" w:rsidRPr="00F745D8" w:rsidRDefault="005807D6" w:rsidP="00511E42">
            <w:pPr>
              <w:spacing w:after="0"/>
              <w:jc w:val="center"/>
              <w:rPr>
                <w:rFonts w:ascii="Times New Roman" w:hAnsi="Times New Roman"/>
                <w:b/>
                <w:sz w:val="20"/>
                <w:szCs w:val="20"/>
              </w:rPr>
            </w:pPr>
          </w:p>
        </w:tc>
      </w:tr>
      <w:tr w:rsidR="005807D6" w:rsidRPr="00F745D8" w:rsidTr="008D573D">
        <w:tc>
          <w:tcPr>
            <w:tcW w:w="1036" w:type="pct"/>
            <w:tcBorders>
              <w:top w:val="single" w:sz="4" w:space="0" w:color="000000"/>
              <w:left w:val="single" w:sz="4" w:space="0" w:color="000000"/>
              <w:bottom w:val="single" w:sz="4" w:space="0" w:color="000000"/>
            </w:tcBorders>
            <w:shd w:val="clear" w:color="auto" w:fill="auto"/>
          </w:tcPr>
          <w:p w:rsidR="005807D6" w:rsidRDefault="005807D6" w:rsidP="00FE48E4">
            <w:pPr>
              <w:pStyle w:val="NoSpacing"/>
              <w:spacing w:after="0" w:line="276" w:lineRule="auto"/>
              <w:rPr>
                <w:rFonts w:ascii="Times New Roman" w:hAnsi="Times New Roman"/>
                <w:sz w:val="20"/>
                <w:szCs w:val="20"/>
              </w:rPr>
            </w:pPr>
          </w:p>
          <w:p w:rsidR="005807D6" w:rsidRPr="00F745D8" w:rsidRDefault="005807D6" w:rsidP="00FE48E4">
            <w:pPr>
              <w:pStyle w:val="NoSpacing"/>
              <w:spacing w:after="0" w:line="276" w:lineRule="auto"/>
              <w:rPr>
                <w:rFonts w:ascii="Times New Roman" w:hAnsi="Times New Roman"/>
                <w:sz w:val="20"/>
                <w:szCs w:val="20"/>
              </w:rPr>
            </w:pPr>
            <w:r w:rsidRPr="00F745D8">
              <w:rPr>
                <w:rFonts w:ascii="Times New Roman" w:hAnsi="Times New Roman"/>
                <w:sz w:val="20"/>
                <w:szCs w:val="20"/>
              </w:rPr>
              <w:t xml:space="preserve">Others (specify): </w:t>
            </w:r>
          </w:p>
        </w:tc>
        <w:tc>
          <w:tcPr>
            <w:tcW w:w="688"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Nil</w:t>
            </w:r>
          </w:p>
        </w:tc>
        <w:tc>
          <w:tcPr>
            <w:tcW w:w="659"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w:t>
            </w:r>
          </w:p>
        </w:tc>
        <w:tc>
          <w:tcPr>
            <w:tcW w:w="484"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w:t>
            </w:r>
          </w:p>
        </w:tc>
        <w:tc>
          <w:tcPr>
            <w:tcW w:w="714"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w:t>
            </w:r>
          </w:p>
        </w:tc>
        <w:tc>
          <w:tcPr>
            <w:tcW w:w="640" w:type="pct"/>
            <w:tcBorders>
              <w:top w:val="single" w:sz="4" w:space="0" w:color="000000"/>
              <w:left w:val="single" w:sz="4" w:space="0" w:color="000000"/>
              <w:bottom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07D6" w:rsidRPr="00F745D8" w:rsidRDefault="005807D6" w:rsidP="00511E42">
            <w:pPr>
              <w:spacing w:after="0"/>
              <w:jc w:val="center"/>
              <w:rPr>
                <w:rFonts w:ascii="Times New Roman" w:hAnsi="Times New Roman"/>
                <w:b/>
                <w:sz w:val="20"/>
                <w:szCs w:val="20"/>
              </w:rPr>
            </w:pPr>
            <w:r>
              <w:rPr>
                <w:rFonts w:ascii="Times New Roman" w:hAnsi="Times New Roman"/>
                <w:b/>
                <w:sz w:val="20"/>
                <w:szCs w:val="20"/>
              </w:rPr>
              <w:t>-</w:t>
            </w:r>
          </w:p>
        </w:tc>
      </w:tr>
    </w:tbl>
    <w:p w:rsidR="000B7A42" w:rsidRDefault="000B7A42" w:rsidP="003B10A7">
      <w:pPr>
        <w:tabs>
          <w:tab w:val="left" w:pos="2268"/>
          <w:tab w:val="left" w:pos="3402"/>
          <w:tab w:val="left" w:pos="4536"/>
          <w:tab w:val="left" w:pos="5670"/>
          <w:tab w:val="left" w:pos="6804"/>
          <w:tab w:val="left" w:pos="7545"/>
          <w:tab w:val="left" w:pos="7938"/>
        </w:tabs>
        <w:rPr>
          <w:rFonts w:ascii="Times New Roman" w:hAnsi="Times New Roman"/>
          <w:color w:val="262626"/>
          <w:sz w:val="20"/>
          <w:szCs w:val="20"/>
        </w:rPr>
      </w:pPr>
    </w:p>
    <w:p w:rsidR="000B7A42" w:rsidRDefault="000B7A42" w:rsidP="003B10A7">
      <w:pPr>
        <w:tabs>
          <w:tab w:val="left" w:pos="2268"/>
          <w:tab w:val="left" w:pos="3402"/>
          <w:tab w:val="left" w:pos="4536"/>
          <w:tab w:val="left" w:pos="5670"/>
          <w:tab w:val="left" w:pos="6804"/>
          <w:tab w:val="left" w:pos="7545"/>
          <w:tab w:val="left" w:pos="7938"/>
        </w:tabs>
        <w:rPr>
          <w:rFonts w:ascii="Times New Roman" w:hAnsi="Times New Roman"/>
          <w:color w:val="262626"/>
          <w:sz w:val="20"/>
          <w:szCs w:val="20"/>
        </w:rPr>
      </w:pPr>
    </w:p>
    <w:p w:rsidR="00D344EB" w:rsidRDefault="00904A67" w:rsidP="003B10A7">
      <w:pPr>
        <w:tabs>
          <w:tab w:val="left" w:pos="2268"/>
          <w:tab w:val="left" w:pos="3402"/>
          <w:tab w:val="left" w:pos="4536"/>
          <w:tab w:val="left" w:pos="5670"/>
          <w:tab w:val="left" w:pos="6804"/>
          <w:tab w:val="left" w:pos="7545"/>
          <w:tab w:val="left" w:pos="7938"/>
        </w:tabs>
        <w:rPr>
          <w:rFonts w:ascii="Times New Roman" w:hAnsi="Times New Roman"/>
          <w:color w:val="262626"/>
          <w:sz w:val="20"/>
          <w:szCs w:val="20"/>
        </w:rPr>
      </w:pPr>
      <w:r w:rsidRPr="008459AA">
        <w:rPr>
          <w:rFonts w:ascii="Times New Roman" w:hAnsi="Times New Roman"/>
          <w:color w:val="262626"/>
          <w:sz w:val="20"/>
          <w:szCs w:val="20"/>
        </w:rPr>
        <w:t>4</w:t>
      </w:r>
      <w:r w:rsidR="00974F40" w:rsidRPr="008459AA">
        <w:rPr>
          <w:rFonts w:ascii="Times New Roman" w:hAnsi="Times New Roman"/>
          <w:color w:val="262626"/>
          <w:sz w:val="20"/>
          <w:szCs w:val="20"/>
        </w:rPr>
        <w:t>.</w:t>
      </w:r>
      <w:r w:rsidR="001D684F" w:rsidRPr="008459AA">
        <w:rPr>
          <w:rFonts w:ascii="Times New Roman" w:hAnsi="Times New Roman"/>
          <w:color w:val="262626"/>
          <w:sz w:val="20"/>
          <w:szCs w:val="20"/>
        </w:rPr>
        <w:t>4</w:t>
      </w:r>
      <w:r w:rsidR="00974F40" w:rsidRPr="008459AA">
        <w:rPr>
          <w:rFonts w:ascii="Times New Roman" w:hAnsi="Times New Roman"/>
          <w:color w:val="262626"/>
          <w:sz w:val="20"/>
          <w:szCs w:val="20"/>
        </w:rPr>
        <w:t xml:space="preserve"> </w:t>
      </w:r>
      <w:r w:rsidR="00D344EB" w:rsidRPr="008459AA">
        <w:rPr>
          <w:rFonts w:ascii="Times New Roman" w:hAnsi="Times New Roman"/>
          <w:color w:val="262626"/>
          <w:sz w:val="20"/>
          <w:szCs w:val="20"/>
        </w:rPr>
        <w:t>Technology up gradation (overall)</w:t>
      </w:r>
    </w:p>
    <w:p w:rsidR="000B7A42" w:rsidRPr="00F745D8" w:rsidRDefault="000B7A42" w:rsidP="003B10A7">
      <w:pPr>
        <w:tabs>
          <w:tab w:val="left" w:pos="2268"/>
          <w:tab w:val="left" w:pos="3402"/>
          <w:tab w:val="left" w:pos="4536"/>
          <w:tab w:val="left" w:pos="5670"/>
          <w:tab w:val="left" w:pos="6804"/>
          <w:tab w:val="left" w:pos="7545"/>
          <w:tab w:val="left" w:pos="7938"/>
        </w:tabs>
        <w:rPr>
          <w:rFonts w:ascii="Times New Roman" w:hAnsi="Times New Roman"/>
          <w:color w:val="262626"/>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1172"/>
        <w:gridCol w:w="1083"/>
        <w:gridCol w:w="894"/>
        <w:gridCol w:w="1079"/>
        <w:gridCol w:w="989"/>
        <w:gridCol w:w="812"/>
        <w:gridCol w:w="1440"/>
        <w:gridCol w:w="1159"/>
      </w:tblGrid>
      <w:tr w:rsidR="009F74A9" w:rsidRPr="00F745D8" w:rsidTr="009F74A9">
        <w:trPr>
          <w:trHeight w:val="611"/>
        </w:trPr>
        <w:tc>
          <w:tcPr>
            <w:tcW w:w="482" w:type="pct"/>
            <w:vAlign w:val="center"/>
          </w:tcPr>
          <w:p w:rsidR="003420B5" w:rsidRPr="00F745D8" w:rsidRDefault="003420B5" w:rsidP="00FC4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p>
        </w:tc>
        <w:tc>
          <w:tcPr>
            <w:tcW w:w="614" w:type="pct"/>
            <w:vAlign w:val="center"/>
          </w:tcPr>
          <w:p w:rsidR="003420B5" w:rsidRPr="00F745D8" w:rsidRDefault="003420B5" w:rsidP="00284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Total Computers</w:t>
            </w:r>
          </w:p>
        </w:tc>
        <w:tc>
          <w:tcPr>
            <w:tcW w:w="567" w:type="pct"/>
            <w:vAlign w:val="center"/>
          </w:tcPr>
          <w:p w:rsidR="003420B5" w:rsidRPr="00F745D8" w:rsidRDefault="003420B5" w:rsidP="009F74A9">
            <w:pPr>
              <w:tabs>
                <w:tab w:val="left" w:pos="2268"/>
                <w:tab w:val="left" w:pos="3402"/>
                <w:tab w:val="left" w:pos="4536"/>
                <w:tab w:val="left" w:pos="5670"/>
                <w:tab w:val="left" w:pos="6804"/>
                <w:tab w:val="left" w:pos="7545"/>
                <w:tab w:val="left" w:pos="7938"/>
              </w:tabs>
              <w:spacing w:after="0" w:line="240" w:lineRule="auto"/>
              <w:ind w:left="-112"/>
              <w:jc w:val="center"/>
              <w:rPr>
                <w:rFonts w:ascii="Times New Roman" w:hAnsi="Times New Roman"/>
                <w:b/>
                <w:sz w:val="20"/>
                <w:szCs w:val="20"/>
              </w:rPr>
            </w:pPr>
            <w:r w:rsidRPr="00F745D8">
              <w:rPr>
                <w:rFonts w:ascii="Times New Roman" w:hAnsi="Times New Roman"/>
                <w:b/>
                <w:sz w:val="20"/>
                <w:szCs w:val="20"/>
              </w:rPr>
              <w:t>Computer Labs</w:t>
            </w:r>
          </w:p>
        </w:tc>
        <w:tc>
          <w:tcPr>
            <w:tcW w:w="468" w:type="pct"/>
            <w:vAlign w:val="center"/>
          </w:tcPr>
          <w:p w:rsidR="0003676B" w:rsidRPr="00F745D8" w:rsidRDefault="003420B5" w:rsidP="009F74A9">
            <w:pPr>
              <w:tabs>
                <w:tab w:val="left" w:pos="2268"/>
                <w:tab w:val="left" w:pos="3402"/>
                <w:tab w:val="left" w:pos="4536"/>
                <w:tab w:val="left" w:pos="5670"/>
                <w:tab w:val="left" w:pos="6804"/>
                <w:tab w:val="left" w:pos="7545"/>
                <w:tab w:val="left" w:pos="7938"/>
              </w:tabs>
              <w:spacing w:after="0" w:line="240" w:lineRule="auto"/>
              <w:ind w:left="-115"/>
              <w:jc w:val="center"/>
              <w:rPr>
                <w:rFonts w:ascii="Times New Roman" w:hAnsi="Times New Roman"/>
                <w:b/>
                <w:sz w:val="20"/>
                <w:szCs w:val="20"/>
              </w:rPr>
            </w:pPr>
            <w:r w:rsidRPr="00F745D8">
              <w:rPr>
                <w:rFonts w:ascii="Times New Roman" w:hAnsi="Times New Roman"/>
                <w:b/>
                <w:sz w:val="20"/>
                <w:szCs w:val="20"/>
              </w:rPr>
              <w:t>Internet</w:t>
            </w:r>
          </w:p>
        </w:tc>
        <w:tc>
          <w:tcPr>
            <w:tcW w:w="565" w:type="pct"/>
            <w:vAlign w:val="center"/>
          </w:tcPr>
          <w:p w:rsidR="003420B5" w:rsidRPr="00F745D8" w:rsidRDefault="003420B5" w:rsidP="009F74A9">
            <w:pPr>
              <w:tabs>
                <w:tab w:val="left" w:pos="2268"/>
                <w:tab w:val="left" w:pos="3402"/>
                <w:tab w:val="left" w:pos="4536"/>
                <w:tab w:val="left" w:pos="5670"/>
                <w:tab w:val="left" w:pos="6804"/>
                <w:tab w:val="left" w:pos="7545"/>
                <w:tab w:val="left" w:pos="7938"/>
              </w:tabs>
              <w:spacing w:after="0" w:line="240" w:lineRule="auto"/>
              <w:ind w:left="-200"/>
              <w:jc w:val="center"/>
              <w:rPr>
                <w:rFonts w:ascii="Times New Roman" w:hAnsi="Times New Roman"/>
                <w:b/>
                <w:sz w:val="20"/>
                <w:szCs w:val="20"/>
              </w:rPr>
            </w:pPr>
            <w:r w:rsidRPr="00F745D8">
              <w:rPr>
                <w:rFonts w:ascii="Times New Roman" w:hAnsi="Times New Roman"/>
                <w:b/>
                <w:sz w:val="20"/>
                <w:szCs w:val="20"/>
              </w:rPr>
              <w:t>Browsing Centre</w:t>
            </w:r>
            <w:r w:rsidR="0094192C" w:rsidRPr="00F745D8">
              <w:rPr>
                <w:rFonts w:ascii="Times New Roman" w:hAnsi="Times New Roman"/>
                <w:b/>
                <w:sz w:val="20"/>
                <w:szCs w:val="20"/>
              </w:rPr>
              <w:t>s</w:t>
            </w:r>
          </w:p>
        </w:tc>
        <w:tc>
          <w:tcPr>
            <w:tcW w:w="518" w:type="pct"/>
            <w:vAlign w:val="center"/>
          </w:tcPr>
          <w:p w:rsidR="003420B5" w:rsidRPr="00F745D8" w:rsidRDefault="003420B5" w:rsidP="009F74A9">
            <w:pPr>
              <w:tabs>
                <w:tab w:val="left" w:pos="2268"/>
                <w:tab w:val="left" w:pos="3402"/>
                <w:tab w:val="left" w:pos="4536"/>
                <w:tab w:val="left" w:pos="5670"/>
                <w:tab w:val="left" w:pos="6804"/>
                <w:tab w:val="left" w:pos="7545"/>
                <w:tab w:val="left" w:pos="7938"/>
              </w:tabs>
              <w:spacing w:after="0" w:line="240" w:lineRule="auto"/>
              <w:ind w:left="-108"/>
              <w:jc w:val="center"/>
              <w:rPr>
                <w:rFonts w:ascii="Times New Roman" w:hAnsi="Times New Roman"/>
                <w:b/>
                <w:sz w:val="20"/>
                <w:szCs w:val="20"/>
              </w:rPr>
            </w:pPr>
            <w:r w:rsidRPr="00F745D8">
              <w:rPr>
                <w:rFonts w:ascii="Times New Roman" w:hAnsi="Times New Roman"/>
                <w:b/>
                <w:sz w:val="20"/>
                <w:szCs w:val="20"/>
              </w:rPr>
              <w:t>Computer Centre</w:t>
            </w:r>
            <w:r w:rsidR="0094192C" w:rsidRPr="00F745D8">
              <w:rPr>
                <w:rFonts w:ascii="Times New Roman" w:hAnsi="Times New Roman"/>
                <w:b/>
                <w:sz w:val="20"/>
                <w:szCs w:val="20"/>
              </w:rPr>
              <w:t>s</w:t>
            </w:r>
          </w:p>
        </w:tc>
        <w:tc>
          <w:tcPr>
            <w:tcW w:w="425" w:type="pct"/>
            <w:vAlign w:val="center"/>
          </w:tcPr>
          <w:p w:rsidR="003420B5" w:rsidRPr="00F745D8" w:rsidRDefault="00D344EB" w:rsidP="00284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Office</w:t>
            </w:r>
          </w:p>
        </w:tc>
        <w:tc>
          <w:tcPr>
            <w:tcW w:w="754" w:type="pct"/>
            <w:vAlign w:val="center"/>
          </w:tcPr>
          <w:p w:rsidR="003420B5" w:rsidRPr="00F745D8" w:rsidRDefault="00D344EB" w:rsidP="00284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Departments</w:t>
            </w:r>
          </w:p>
        </w:tc>
        <w:tc>
          <w:tcPr>
            <w:tcW w:w="607" w:type="pct"/>
            <w:vAlign w:val="center"/>
          </w:tcPr>
          <w:p w:rsidR="003420B5" w:rsidRPr="00F745D8" w:rsidRDefault="00D344EB" w:rsidP="00284C5F">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Others</w:t>
            </w:r>
          </w:p>
        </w:tc>
      </w:tr>
      <w:tr w:rsidR="009F74A9" w:rsidRPr="00F745D8" w:rsidTr="009F74A9">
        <w:trPr>
          <w:trHeight w:val="393"/>
        </w:trPr>
        <w:tc>
          <w:tcPr>
            <w:tcW w:w="482" w:type="pct"/>
          </w:tcPr>
          <w:p w:rsidR="000B7A42" w:rsidRDefault="000B7A42" w:rsidP="00FC492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082338" w:rsidRPr="00F745D8" w:rsidRDefault="00082338" w:rsidP="00FC492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Existing</w:t>
            </w:r>
          </w:p>
        </w:tc>
        <w:tc>
          <w:tcPr>
            <w:tcW w:w="614" w:type="pct"/>
            <w:vAlign w:val="center"/>
          </w:tcPr>
          <w:p w:rsidR="00082338" w:rsidRPr="00F745D8" w:rsidRDefault="009F74A9"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2</w:t>
            </w:r>
            <w:r w:rsidR="00D427EA">
              <w:rPr>
                <w:rFonts w:ascii="Times New Roman" w:hAnsi="Times New Roman"/>
                <w:b/>
                <w:sz w:val="20"/>
                <w:szCs w:val="20"/>
              </w:rPr>
              <w:t>7</w:t>
            </w:r>
          </w:p>
        </w:tc>
        <w:tc>
          <w:tcPr>
            <w:tcW w:w="567" w:type="pct"/>
            <w:vAlign w:val="center"/>
          </w:tcPr>
          <w:p w:rsidR="00082338" w:rsidRPr="00F745D8" w:rsidRDefault="00F616A5"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468" w:type="pct"/>
            <w:vAlign w:val="center"/>
          </w:tcPr>
          <w:p w:rsidR="00082338" w:rsidRPr="00F745D8" w:rsidRDefault="00D427EA" w:rsidP="00CE589B">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13</w:t>
            </w:r>
          </w:p>
        </w:tc>
        <w:tc>
          <w:tcPr>
            <w:tcW w:w="565" w:type="pct"/>
            <w:vAlign w:val="center"/>
          </w:tcPr>
          <w:p w:rsidR="00082338" w:rsidRPr="00F745D8" w:rsidRDefault="00082338" w:rsidP="00DD01DB">
            <w:pPr>
              <w:spacing w:after="0"/>
              <w:jc w:val="center"/>
              <w:rPr>
                <w:rFonts w:ascii="Times New Roman" w:hAnsi="Times New Roman"/>
                <w:b/>
                <w:sz w:val="20"/>
                <w:szCs w:val="20"/>
              </w:rPr>
            </w:pPr>
            <w:r w:rsidRPr="00F745D8">
              <w:rPr>
                <w:rFonts w:ascii="Times New Roman" w:hAnsi="Times New Roman"/>
                <w:b/>
                <w:sz w:val="20"/>
                <w:szCs w:val="20"/>
              </w:rPr>
              <w:t>-</w:t>
            </w:r>
          </w:p>
        </w:tc>
        <w:tc>
          <w:tcPr>
            <w:tcW w:w="518" w:type="pct"/>
            <w:vAlign w:val="center"/>
          </w:tcPr>
          <w:p w:rsidR="00082338" w:rsidRPr="00F745D8" w:rsidRDefault="009F74A9" w:rsidP="00DD01DB">
            <w:pPr>
              <w:spacing w:after="0"/>
              <w:jc w:val="center"/>
              <w:rPr>
                <w:rFonts w:ascii="Times New Roman" w:hAnsi="Times New Roman"/>
                <w:b/>
                <w:sz w:val="20"/>
                <w:szCs w:val="20"/>
              </w:rPr>
            </w:pPr>
            <w:r>
              <w:rPr>
                <w:rFonts w:ascii="Times New Roman" w:hAnsi="Times New Roman"/>
                <w:b/>
                <w:sz w:val="20"/>
                <w:szCs w:val="20"/>
              </w:rPr>
              <w:t>06</w:t>
            </w:r>
          </w:p>
        </w:tc>
        <w:tc>
          <w:tcPr>
            <w:tcW w:w="425" w:type="pct"/>
            <w:vAlign w:val="center"/>
          </w:tcPr>
          <w:p w:rsidR="00082338" w:rsidRPr="00F745D8" w:rsidRDefault="00724EB5" w:rsidP="00DD01DB">
            <w:pPr>
              <w:spacing w:after="0"/>
              <w:jc w:val="center"/>
              <w:rPr>
                <w:rFonts w:ascii="Times New Roman" w:hAnsi="Times New Roman"/>
                <w:b/>
                <w:sz w:val="20"/>
                <w:szCs w:val="20"/>
              </w:rPr>
            </w:pPr>
            <w:r w:rsidRPr="00F745D8">
              <w:rPr>
                <w:rFonts w:ascii="Times New Roman" w:hAnsi="Times New Roman"/>
                <w:b/>
                <w:sz w:val="20"/>
                <w:szCs w:val="20"/>
              </w:rPr>
              <w:t>0</w:t>
            </w:r>
            <w:r w:rsidR="00D427EA">
              <w:rPr>
                <w:rFonts w:ascii="Times New Roman" w:hAnsi="Times New Roman"/>
                <w:b/>
                <w:sz w:val="20"/>
                <w:szCs w:val="20"/>
              </w:rPr>
              <w:t>7</w:t>
            </w:r>
          </w:p>
        </w:tc>
        <w:tc>
          <w:tcPr>
            <w:tcW w:w="754" w:type="pct"/>
            <w:vAlign w:val="center"/>
          </w:tcPr>
          <w:p w:rsidR="00082338" w:rsidRPr="00F745D8" w:rsidRDefault="009F74A9" w:rsidP="00DD01DB">
            <w:pPr>
              <w:spacing w:after="0"/>
              <w:jc w:val="center"/>
              <w:rPr>
                <w:rFonts w:ascii="Times New Roman" w:hAnsi="Times New Roman"/>
                <w:b/>
                <w:sz w:val="20"/>
                <w:szCs w:val="20"/>
              </w:rPr>
            </w:pPr>
            <w:r>
              <w:rPr>
                <w:rFonts w:ascii="Times New Roman" w:hAnsi="Times New Roman"/>
                <w:b/>
                <w:sz w:val="20"/>
                <w:szCs w:val="20"/>
              </w:rPr>
              <w:t>08</w:t>
            </w:r>
          </w:p>
        </w:tc>
        <w:tc>
          <w:tcPr>
            <w:tcW w:w="607" w:type="pct"/>
            <w:vAlign w:val="center"/>
          </w:tcPr>
          <w:p w:rsidR="00082338" w:rsidRPr="000619A3" w:rsidRDefault="000619A3" w:rsidP="00E5220C">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0619A3">
              <w:rPr>
                <w:rFonts w:ascii="Times New Roman" w:hAnsi="Times New Roman"/>
                <w:b/>
                <w:sz w:val="20"/>
                <w:szCs w:val="20"/>
              </w:rPr>
              <w:t>0</w:t>
            </w:r>
            <w:r w:rsidR="009F74A9">
              <w:rPr>
                <w:rFonts w:ascii="Times New Roman" w:hAnsi="Times New Roman"/>
                <w:b/>
                <w:sz w:val="20"/>
                <w:szCs w:val="20"/>
              </w:rPr>
              <w:t>6</w:t>
            </w:r>
          </w:p>
        </w:tc>
      </w:tr>
      <w:tr w:rsidR="009F74A9" w:rsidRPr="00F745D8" w:rsidTr="009F74A9">
        <w:trPr>
          <w:trHeight w:val="393"/>
        </w:trPr>
        <w:tc>
          <w:tcPr>
            <w:tcW w:w="482" w:type="pct"/>
          </w:tcPr>
          <w:p w:rsidR="000B7A42" w:rsidRDefault="000B7A42" w:rsidP="00FC492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082338" w:rsidRPr="00F745D8" w:rsidRDefault="00082338" w:rsidP="00FC492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Added</w:t>
            </w:r>
          </w:p>
        </w:tc>
        <w:tc>
          <w:tcPr>
            <w:tcW w:w="614" w:type="pct"/>
            <w:vAlign w:val="center"/>
          </w:tcPr>
          <w:p w:rsidR="00082338" w:rsidRPr="00F745D8" w:rsidRDefault="00816F48"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02</w:t>
            </w:r>
          </w:p>
        </w:tc>
        <w:tc>
          <w:tcPr>
            <w:tcW w:w="567" w:type="pct"/>
            <w:vAlign w:val="center"/>
          </w:tcPr>
          <w:p w:rsidR="00082338" w:rsidRPr="00F745D8" w:rsidRDefault="00F616A5"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468" w:type="pct"/>
            <w:vAlign w:val="center"/>
          </w:tcPr>
          <w:p w:rsidR="00082338" w:rsidRPr="00F745D8" w:rsidRDefault="00D427EA"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w:t>
            </w:r>
          </w:p>
        </w:tc>
        <w:tc>
          <w:tcPr>
            <w:tcW w:w="565" w:type="pct"/>
            <w:vAlign w:val="center"/>
          </w:tcPr>
          <w:p w:rsidR="00082338" w:rsidRPr="00F745D8" w:rsidRDefault="00082338" w:rsidP="00DD01DB">
            <w:pPr>
              <w:spacing w:after="0"/>
              <w:jc w:val="center"/>
              <w:rPr>
                <w:rFonts w:ascii="Times New Roman" w:hAnsi="Times New Roman"/>
                <w:b/>
                <w:sz w:val="20"/>
                <w:szCs w:val="20"/>
              </w:rPr>
            </w:pPr>
            <w:r w:rsidRPr="00F745D8">
              <w:rPr>
                <w:rFonts w:ascii="Times New Roman" w:hAnsi="Times New Roman"/>
                <w:b/>
                <w:sz w:val="20"/>
                <w:szCs w:val="20"/>
              </w:rPr>
              <w:t>-</w:t>
            </w:r>
          </w:p>
        </w:tc>
        <w:tc>
          <w:tcPr>
            <w:tcW w:w="518" w:type="pct"/>
            <w:vAlign w:val="center"/>
          </w:tcPr>
          <w:p w:rsidR="00082338" w:rsidRPr="00F745D8" w:rsidRDefault="00082338" w:rsidP="00DD01DB">
            <w:pPr>
              <w:spacing w:after="0"/>
              <w:jc w:val="center"/>
              <w:rPr>
                <w:rFonts w:ascii="Times New Roman" w:hAnsi="Times New Roman"/>
                <w:b/>
                <w:sz w:val="20"/>
                <w:szCs w:val="20"/>
              </w:rPr>
            </w:pPr>
            <w:r w:rsidRPr="00F745D8">
              <w:rPr>
                <w:rFonts w:ascii="Times New Roman" w:hAnsi="Times New Roman"/>
                <w:b/>
                <w:sz w:val="20"/>
                <w:szCs w:val="20"/>
              </w:rPr>
              <w:t>-</w:t>
            </w:r>
          </w:p>
        </w:tc>
        <w:tc>
          <w:tcPr>
            <w:tcW w:w="425" w:type="pct"/>
            <w:vAlign w:val="center"/>
          </w:tcPr>
          <w:p w:rsidR="00082338" w:rsidRPr="00F745D8" w:rsidRDefault="00D427EA" w:rsidP="00DD01DB">
            <w:pPr>
              <w:spacing w:after="0"/>
              <w:jc w:val="center"/>
              <w:rPr>
                <w:rFonts w:ascii="Times New Roman" w:hAnsi="Times New Roman"/>
                <w:b/>
                <w:sz w:val="20"/>
                <w:szCs w:val="20"/>
              </w:rPr>
            </w:pPr>
            <w:r>
              <w:rPr>
                <w:rFonts w:ascii="Times New Roman" w:hAnsi="Times New Roman"/>
                <w:b/>
                <w:sz w:val="20"/>
                <w:szCs w:val="20"/>
              </w:rPr>
              <w:t>-</w:t>
            </w:r>
          </w:p>
        </w:tc>
        <w:tc>
          <w:tcPr>
            <w:tcW w:w="754" w:type="pct"/>
            <w:vAlign w:val="center"/>
          </w:tcPr>
          <w:p w:rsidR="00082338" w:rsidRPr="00F745D8" w:rsidRDefault="00D427EA" w:rsidP="00DD01DB">
            <w:pPr>
              <w:spacing w:after="0"/>
              <w:jc w:val="center"/>
              <w:rPr>
                <w:rFonts w:ascii="Times New Roman" w:hAnsi="Times New Roman"/>
                <w:b/>
                <w:sz w:val="20"/>
                <w:szCs w:val="20"/>
              </w:rPr>
            </w:pPr>
            <w:r>
              <w:rPr>
                <w:rFonts w:ascii="Times New Roman" w:hAnsi="Times New Roman"/>
                <w:b/>
                <w:sz w:val="20"/>
                <w:szCs w:val="20"/>
              </w:rPr>
              <w:t>02</w:t>
            </w:r>
          </w:p>
        </w:tc>
        <w:tc>
          <w:tcPr>
            <w:tcW w:w="607" w:type="pct"/>
            <w:vAlign w:val="center"/>
          </w:tcPr>
          <w:p w:rsidR="00082338" w:rsidRPr="000619A3" w:rsidRDefault="009F74A9"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w:t>
            </w:r>
          </w:p>
        </w:tc>
      </w:tr>
      <w:tr w:rsidR="009F74A9" w:rsidRPr="00F745D8" w:rsidTr="009F74A9">
        <w:trPr>
          <w:trHeight w:val="401"/>
        </w:trPr>
        <w:tc>
          <w:tcPr>
            <w:tcW w:w="482" w:type="pct"/>
          </w:tcPr>
          <w:p w:rsidR="000B7A42" w:rsidRDefault="000B7A42" w:rsidP="00FC492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082338" w:rsidRPr="00F745D8" w:rsidRDefault="00082338" w:rsidP="00FC492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Total</w:t>
            </w:r>
          </w:p>
        </w:tc>
        <w:tc>
          <w:tcPr>
            <w:tcW w:w="614" w:type="pct"/>
            <w:vAlign w:val="center"/>
          </w:tcPr>
          <w:p w:rsidR="00082338" w:rsidRPr="00F745D8" w:rsidRDefault="009F74A9"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2</w:t>
            </w:r>
            <w:r w:rsidR="00D427EA">
              <w:rPr>
                <w:rFonts w:ascii="Times New Roman" w:hAnsi="Times New Roman"/>
                <w:b/>
                <w:sz w:val="20"/>
                <w:szCs w:val="20"/>
              </w:rPr>
              <w:t>9</w:t>
            </w:r>
          </w:p>
        </w:tc>
        <w:tc>
          <w:tcPr>
            <w:tcW w:w="567" w:type="pct"/>
            <w:vAlign w:val="center"/>
          </w:tcPr>
          <w:p w:rsidR="00082338" w:rsidRPr="00F745D8" w:rsidRDefault="00F616A5"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F745D8">
              <w:rPr>
                <w:rFonts w:ascii="Times New Roman" w:hAnsi="Times New Roman"/>
                <w:b/>
                <w:sz w:val="20"/>
                <w:szCs w:val="20"/>
              </w:rPr>
              <w:t>-</w:t>
            </w:r>
          </w:p>
        </w:tc>
        <w:tc>
          <w:tcPr>
            <w:tcW w:w="468" w:type="pct"/>
            <w:vAlign w:val="center"/>
          </w:tcPr>
          <w:p w:rsidR="00082338" w:rsidRPr="00F745D8" w:rsidRDefault="00D427EA"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Pr>
                <w:rFonts w:ascii="Times New Roman" w:hAnsi="Times New Roman"/>
                <w:b/>
                <w:sz w:val="20"/>
                <w:szCs w:val="20"/>
              </w:rPr>
              <w:t>13</w:t>
            </w:r>
          </w:p>
        </w:tc>
        <w:tc>
          <w:tcPr>
            <w:tcW w:w="565" w:type="pct"/>
            <w:vAlign w:val="center"/>
          </w:tcPr>
          <w:p w:rsidR="00082338" w:rsidRPr="00F745D8" w:rsidRDefault="00082338" w:rsidP="00DD01DB">
            <w:pPr>
              <w:spacing w:after="0"/>
              <w:jc w:val="center"/>
              <w:rPr>
                <w:rFonts w:ascii="Times New Roman" w:hAnsi="Times New Roman"/>
                <w:b/>
                <w:sz w:val="20"/>
                <w:szCs w:val="20"/>
              </w:rPr>
            </w:pPr>
            <w:r w:rsidRPr="00F745D8">
              <w:rPr>
                <w:rFonts w:ascii="Times New Roman" w:hAnsi="Times New Roman"/>
                <w:b/>
                <w:sz w:val="20"/>
                <w:szCs w:val="20"/>
              </w:rPr>
              <w:t>-</w:t>
            </w:r>
          </w:p>
        </w:tc>
        <w:tc>
          <w:tcPr>
            <w:tcW w:w="518" w:type="pct"/>
            <w:vAlign w:val="center"/>
          </w:tcPr>
          <w:p w:rsidR="00082338" w:rsidRPr="00F745D8" w:rsidRDefault="009F74A9" w:rsidP="00DD01DB">
            <w:pPr>
              <w:spacing w:after="0"/>
              <w:jc w:val="center"/>
              <w:rPr>
                <w:rFonts w:ascii="Times New Roman" w:hAnsi="Times New Roman"/>
                <w:b/>
                <w:sz w:val="20"/>
                <w:szCs w:val="20"/>
              </w:rPr>
            </w:pPr>
            <w:r>
              <w:rPr>
                <w:rFonts w:ascii="Times New Roman" w:hAnsi="Times New Roman"/>
                <w:b/>
                <w:sz w:val="20"/>
                <w:szCs w:val="20"/>
              </w:rPr>
              <w:t>06</w:t>
            </w:r>
          </w:p>
        </w:tc>
        <w:tc>
          <w:tcPr>
            <w:tcW w:w="425" w:type="pct"/>
            <w:vAlign w:val="center"/>
          </w:tcPr>
          <w:p w:rsidR="00082338" w:rsidRPr="00F745D8" w:rsidRDefault="00A716C3" w:rsidP="00DD01DB">
            <w:pPr>
              <w:spacing w:after="0"/>
              <w:jc w:val="center"/>
              <w:rPr>
                <w:rFonts w:ascii="Times New Roman" w:hAnsi="Times New Roman"/>
                <w:b/>
                <w:sz w:val="20"/>
                <w:szCs w:val="20"/>
              </w:rPr>
            </w:pPr>
            <w:r w:rsidRPr="00F745D8">
              <w:rPr>
                <w:rFonts w:ascii="Times New Roman" w:hAnsi="Times New Roman"/>
                <w:b/>
                <w:sz w:val="20"/>
                <w:szCs w:val="20"/>
              </w:rPr>
              <w:t>0</w:t>
            </w:r>
            <w:r w:rsidR="00816F48">
              <w:rPr>
                <w:rFonts w:ascii="Times New Roman" w:hAnsi="Times New Roman"/>
                <w:b/>
                <w:sz w:val="20"/>
                <w:szCs w:val="20"/>
              </w:rPr>
              <w:t>7</w:t>
            </w:r>
          </w:p>
        </w:tc>
        <w:tc>
          <w:tcPr>
            <w:tcW w:w="754" w:type="pct"/>
            <w:vAlign w:val="center"/>
          </w:tcPr>
          <w:p w:rsidR="00082338" w:rsidRPr="00F745D8" w:rsidRDefault="00D427EA" w:rsidP="00DD01DB">
            <w:pPr>
              <w:spacing w:after="0"/>
              <w:jc w:val="center"/>
              <w:rPr>
                <w:rFonts w:ascii="Times New Roman" w:hAnsi="Times New Roman"/>
                <w:b/>
                <w:sz w:val="20"/>
                <w:szCs w:val="20"/>
              </w:rPr>
            </w:pPr>
            <w:r>
              <w:rPr>
                <w:rFonts w:ascii="Times New Roman" w:hAnsi="Times New Roman"/>
                <w:b/>
                <w:sz w:val="20"/>
                <w:szCs w:val="20"/>
              </w:rPr>
              <w:t>10</w:t>
            </w:r>
          </w:p>
        </w:tc>
        <w:tc>
          <w:tcPr>
            <w:tcW w:w="607" w:type="pct"/>
            <w:vAlign w:val="center"/>
          </w:tcPr>
          <w:p w:rsidR="00082338" w:rsidRPr="000619A3" w:rsidRDefault="00A716C3" w:rsidP="00284C5F">
            <w:pPr>
              <w:tabs>
                <w:tab w:val="left" w:pos="2268"/>
                <w:tab w:val="left" w:pos="3402"/>
                <w:tab w:val="left" w:pos="4536"/>
                <w:tab w:val="left" w:pos="5670"/>
                <w:tab w:val="left" w:pos="6804"/>
                <w:tab w:val="left" w:pos="7545"/>
                <w:tab w:val="left" w:pos="7938"/>
              </w:tabs>
              <w:spacing w:after="0"/>
              <w:jc w:val="center"/>
              <w:rPr>
                <w:rFonts w:ascii="Times New Roman" w:hAnsi="Times New Roman"/>
                <w:b/>
                <w:sz w:val="20"/>
                <w:szCs w:val="20"/>
              </w:rPr>
            </w:pPr>
            <w:r w:rsidRPr="000619A3">
              <w:rPr>
                <w:rFonts w:ascii="Times New Roman" w:hAnsi="Times New Roman"/>
                <w:b/>
                <w:sz w:val="20"/>
                <w:szCs w:val="20"/>
              </w:rPr>
              <w:t>0</w:t>
            </w:r>
            <w:r w:rsidR="009F74A9">
              <w:rPr>
                <w:rFonts w:ascii="Times New Roman" w:hAnsi="Times New Roman"/>
                <w:b/>
                <w:sz w:val="20"/>
                <w:szCs w:val="20"/>
              </w:rPr>
              <w:t>6</w:t>
            </w:r>
          </w:p>
        </w:tc>
      </w:tr>
    </w:tbl>
    <w:p w:rsidR="00487A51" w:rsidRDefault="009F74A9" w:rsidP="0076073F">
      <w:pPr>
        <w:pStyle w:val="NoSpacing"/>
        <w:rPr>
          <w:rFonts w:ascii="Times New Roman" w:hAnsi="Times New Roman"/>
          <w:sz w:val="20"/>
          <w:szCs w:val="20"/>
        </w:rPr>
      </w:pPr>
      <w:r>
        <w:rPr>
          <w:rFonts w:ascii="Times New Roman" w:hAnsi="Times New Roman"/>
          <w:sz w:val="20"/>
          <w:szCs w:val="20"/>
        </w:rPr>
        <w:t>*</w:t>
      </w:r>
      <w:r w:rsidRPr="009F74A9">
        <w:rPr>
          <w:rFonts w:ascii="Times New Roman" w:hAnsi="Times New Roman"/>
          <w:b/>
          <w:sz w:val="20"/>
          <w:szCs w:val="20"/>
        </w:rPr>
        <w:t>Others:</w:t>
      </w:r>
      <w:r>
        <w:rPr>
          <w:rFonts w:ascii="Times New Roman" w:hAnsi="Times New Roman"/>
          <w:sz w:val="20"/>
          <w:szCs w:val="20"/>
        </w:rPr>
        <w:t xml:space="preserve"> Principal Office-02, Library-03 and IQAC-01.</w:t>
      </w:r>
    </w:p>
    <w:p w:rsidR="00816F48" w:rsidRDefault="00816F48" w:rsidP="0076073F">
      <w:pPr>
        <w:pStyle w:val="NoSpacing"/>
        <w:rPr>
          <w:rFonts w:ascii="Times New Roman" w:hAnsi="Times New Roman"/>
          <w:sz w:val="20"/>
          <w:szCs w:val="20"/>
        </w:rPr>
      </w:pPr>
      <w:r>
        <w:rPr>
          <w:rFonts w:ascii="Times New Roman" w:hAnsi="Times New Roman"/>
          <w:sz w:val="20"/>
          <w:szCs w:val="20"/>
        </w:rPr>
        <w:t>**</w:t>
      </w:r>
      <w:r w:rsidRPr="00816F48">
        <w:rPr>
          <w:rFonts w:ascii="Times New Roman" w:hAnsi="Times New Roman"/>
          <w:b/>
          <w:sz w:val="20"/>
          <w:szCs w:val="20"/>
        </w:rPr>
        <w:t>Newly Added:</w:t>
      </w:r>
      <w:r>
        <w:rPr>
          <w:rFonts w:ascii="Times New Roman" w:hAnsi="Times New Roman"/>
          <w:sz w:val="20"/>
          <w:szCs w:val="20"/>
        </w:rPr>
        <w:t xml:space="preserve"> Office: 02.</w:t>
      </w:r>
    </w:p>
    <w:p w:rsidR="000B7A42" w:rsidRPr="00F745D8" w:rsidRDefault="000B7A42" w:rsidP="0076073F">
      <w:pPr>
        <w:pStyle w:val="NoSpacing"/>
        <w:rPr>
          <w:rFonts w:ascii="Times New Roman" w:hAnsi="Times New Roman"/>
          <w:sz w:val="20"/>
          <w:szCs w:val="20"/>
        </w:rPr>
      </w:pPr>
    </w:p>
    <w:p w:rsidR="008A527A" w:rsidRPr="00F745D8" w:rsidRDefault="00904A67" w:rsidP="0076073F">
      <w:pPr>
        <w:pStyle w:val="NoSpacing"/>
        <w:rPr>
          <w:rFonts w:ascii="Times New Roman" w:hAnsi="Times New Roman"/>
          <w:sz w:val="20"/>
          <w:szCs w:val="20"/>
        </w:rPr>
      </w:pPr>
      <w:r w:rsidRPr="00F745D8">
        <w:rPr>
          <w:rFonts w:ascii="Times New Roman" w:hAnsi="Times New Roman"/>
          <w:sz w:val="20"/>
          <w:szCs w:val="20"/>
        </w:rPr>
        <w:lastRenderedPageBreak/>
        <w:t>4</w:t>
      </w:r>
      <w:r w:rsidR="00974F40" w:rsidRPr="00F745D8">
        <w:rPr>
          <w:rFonts w:ascii="Times New Roman" w:hAnsi="Times New Roman"/>
          <w:sz w:val="20"/>
          <w:szCs w:val="20"/>
        </w:rPr>
        <w:t>.</w:t>
      </w:r>
      <w:r w:rsidR="001D684F" w:rsidRPr="00F745D8">
        <w:rPr>
          <w:rFonts w:ascii="Times New Roman" w:hAnsi="Times New Roman"/>
          <w:sz w:val="20"/>
          <w:szCs w:val="20"/>
        </w:rPr>
        <w:t>5</w:t>
      </w:r>
      <w:r w:rsidR="00974F40" w:rsidRPr="00F745D8">
        <w:rPr>
          <w:rFonts w:ascii="Times New Roman" w:hAnsi="Times New Roman"/>
          <w:sz w:val="20"/>
          <w:szCs w:val="20"/>
        </w:rPr>
        <w:t xml:space="preserve"> </w:t>
      </w:r>
      <w:r w:rsidR="002212D5" w:rsidRPr="00F745D8">
        <w:rPr>
          <w:rFonts w:ascii="Times New Roman" w:hAnsi="Times New Roman"/>
          <w:sz w:val="20"/>
          <w:szCs w:val="20"/>
        </w:rPr>
        <w:t xml:space="preserve">Computer, Internet access, </w:t>
      </w:r>
      <w:r w:rsidR="00A11D28" w:rsidRPr="00F745D8">
        <w:rPr>
          <w:rFonts w:ascii="Times New Roman" w:hAnsi="Times New Roman"/>
          <w:sz w:val="20"/>
          <w:szCs w:val="20"/>
        </w:rPr>
        <w:t>training to teachers</w:t>
      </w:r>
      <w:r w:rsidR="0076073F" w:rsidRPr="00F745D8">
        <w:rPr>
          <w:rFonts w:ascii="Times New Roman" w:hAnsi="Times New Roman"/>
          <w:sz w:val="20"/>
          <w:szCs w:val="20"/>
        </w:rPr>
        <w:t xml:space="preserve"> and</w:t>
      </w:r>
      <w:r w:rsidR="00A11D28" w:rsidRPr="00F745D8">
        <w:rPr>
          <w:rFonts w:ascii="Times New Roman" w:hAnsi="Times New Roman"/>
          <w:sz w:val="20"/>
          <w:szCs w:val="20"/>
        </w:rPr>
        <w:t xml:space="preserve"> </w:t>
      </w:r>
      <w:r w:rsidR="005613F9" w:rsidRPr="00F745D8">
        <w:rPr>
          <w:rFonts w:ascii="Times New Roman" w:hAnsi="Times New Roman"/>
          <w:sz w:val="20"/>
          <w:szCs w:val="20"/>
        </w:rPr>
        <w:t>students</w:t>
      </w:r>
      <w:r w:rsidR="006B16D9" w:rsidRPr="00F745D8">
        <w:rPr>
          <w:rFonts w:ascii="Times New Roman" w:hAnsi="Times New Roman"/>
          <w:sz w:val="20"/>
          <w:szCs w:val="20"/>
        </w:rPr>
        <w:t xml:space="preserve"> and any other programme for technology </w:t>
      </w:r>
    </w:p>
    <w:p w:rsidR="00487A51" w:rsidRDefault="008A527A" w:rsidP="00487A51">
      <w:pPr>
        <w:pStyle w:val="NoSpacing"/>
        <w:rPr>
          <w:rFonts w:ascii="Times New Roman" w:hAnsi="Times New Roman"/>
          <w:sz w:val="20"/>
          <w:szCs w:val="20"/>
        </w:rPr>
      </w:pPr>
      <w:r w:rsidRPr="00F745D8">
        <w:rPr>
          <w:rFonts w:ascii="Times New Roman" w:hAnsi="Times New Roman"/>
          <w:sz w:val="20"/>
          <w:szCs w:val="20"/>
        </w:rPr>
        <w:t xml:space="preserve">         </w:t>
      </w:r>
      <w:r w:rsidR="00143FD8" w:rsidRPr="00F745D8">
        <w:rPr>
          <w:rFonts w:ascii="Times New Roman" w:hAnsi="Times New Roman"/>
          <w:sz w:val="20"/>
          <w:szCs w:val="20"/>
        </w:rPr>
        <w:t>Up-</w:t>
      </w:r>
      <w:r w:rsidR="00423C49" w:rsidRPr="00F745D8">
        <w:rPr>
          <w:rFonts w:ascii="Times New Roman" w:hAnsi="Times New Roman"/>
          <w:sz w:val="20"/>
          <w:szCs w:val="20"/>
        </w:rPr>
        <w:t xml:space="preserve">gradation </w:t>
      </w:r>
      <w:r w:rsidR="0015263F" w:rsidRPr="00F745D8">
        <w:rPr>
          <w:rFonts w:ascii="Times New Roman" w:hAnsi="Times New Roman"/>
          <w:sz w:val="20"/>
          <w:szCs w:val="20"/>
        </w:rPr>
        <w:t>(Networking, e-Governance etc.)</w:t>
      </w:r>
    </w:p>
    <w:p w:rsidR="002708C8" w:rsidRPr="00F745D8" w:rsidRDefault="002708C8" w:rsidP="00487A51">
      <w:pPr>
        <w:pStyle w:val="NoSpacing"/>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487A51" w:rsidRPr="00F745D8" w:rsidTr="007B7C02">
        <w:tc>
          <w:tcPr>
            <w:tcW w:w="5000" w:type="pct"/>
          </w:tcPr>
          <w:p w:rsidR="00487A51" w:rsidRPr="0026533B" w:rsidRDefault="00F616A5" w:rsidP="00F616A5">
            <w:pPr>
              <w:tabs>
                <w:tab w:val="left" w:pos="720"/>
                <w:tab w:val="left" w:pos="3402"/>
                <w:tab w:val="left" w:pos="4536"/>
                <w:tab w:val="left" w:pos="5670"/>
                <w:tab w:val="left" w:pos="6804"/>
                <w:tab w:val="left" w:pos="7545"/>
                <w:tab w:val="left" w:pos="7938"/>
              </w:tabs>
              <w:spacing w:after="0"/>
              <w:jc w:val="both"/>
              <w:rPr>
                <w:b/>
                <w:sz w:val="20"/>
                <w:szCs w:val="20"/>
                <w:lang w:val="en-US"/>
              </w:rPr>
            </w:pPr>
            <w:r w:rsidRPr="0026533B">
              <w:rPr>
                <w:b/>
                <w:szCs w:val="20"/>
                <w:lang w:val="en-US"/>
              </w:rPr>
              <w:t xml:space="preserve">As of now there was no such </w:t>
            </w:r>
            <w:r w:rsidR="00FD6316" w:rsidRPr="0026533B">
              <w:rPr>
                <w:b/>
                <w:szCs w:val="20"/>
                <w:lang w:val="en-US"/>
              </w:rPr>
              <w:t xml:space="preserve">training </w:t>
            </w:r>
            <w:r w:rsidRPr="0026533B">
              <w:rPr>
                <w:b/>
                <w:szCs w:val="20"/>
                <w:lang w:val="en-US"/>
              </w:rPr>
              <w:t>programs conducted. However the IQAC has a plan to provide formal training to the faculties on ICT in the future.</w:t>
            </w:r>
          </w:p>
        </w:tc>
      </w:tr>
    </w:tbl>
    <w:p w:rsidR="00304FB3" w:rsidRDefault="00304FB3" w:rsidP="003B10A7">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2708C8" w:rsidRPr="00F745D8" w:rsidRDefault="002708C8" w:rsidP="003B10A7">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552356" w:rsidRPr="00F745D8" w:rsidRDefault="009505FE" w:rsidP="003B10A7">
      <w:pPr>
        <w:tabs>
          <w:tab w:val="left" w:pos="2268"/>
          <w:tab w:val="left" w:pos="3402"/>
          <w:tab w:val="left" w:pos="4536"/>
          <w:tab w:val="left" w:pos="5670"/>
          <w:tab w:val="left" w:pos="6804"/>
          <w:tab w:val="left" w:pos="7545"/>
          <w:tab w:val="left" w:pos="7938"/>
        </w:tabs>
        <w:rPr>
          <w:rFonts w:ascii="Times New Roman" w:hAnsi="Times New Roman"/>
          <w:color w:val="FF0000"/>
          <w:sz w:val="20"/>
          <w:szCs w:val="20"/>
        </w:rPr>
      </w:pPr>
      <w:r w:rsidRPr="00680F89">
        <w:rPr>
          <w:rFonts w:ascii="Times New Roman" w:hAnsi="Times New Roman"/>
          <w:noProof/>
          <w:color w:val="262626"/>
          <w:sz w:val="20"/>
          <w:szCs w:val="20"/>
          <w:lang w:val="en-US" w:eastAsia="en-US"/>
        </w:rPr>
        <w:pict>
          <v:shape id="_x0000_s1294" type="#_x0000_t202" style="position:absolute;margin-left:172.2pt;margin-top:18.55pt;width:326.85pt;height:50.05pt;z-index:251559936">
            <v:textbox style="mso-next-textbox:#_x0000_s1294">
              <w:txbxContent>
                <w:p w:rsidR="00382221" w:rsidRPr="00F11A29" w:rsidRDefault="00A712A5" w:rsidP="00A712A5">
                  <w:pPr>
                    <w:numPr>
                      <w:ilvl w:val="0"/>
                      <w:numId w:val="37"/>
                    </w:numPr>
                    <w:spacing w:after="0"/>
                    <w:rPr>
                      <w:b/>
                    </w:rPr>
                  </w:pPr>
                  <w:r w:rsidRPr="00F11A29">
                    <w:rPr>
                      <w:b/>
                    </w:rPr>
                    <w:t>Computer &amp;</w:t>
                  </w:r>
                  <w:r w:rsidR="00504C73">
                    <w:rPr>
                      <w:b/>
                    </w:rPr>
                    <w:t xml:space="preserve">Photocopier </w:t>
                  </w:r>
                  <w:r w:rsidRPr="00F11A29">
                    <w:rPr>
                      <w:b/>
                    </w:rPr>
                    <w:t xml:space="preserve"> Servicing Charge: Rs </w:t>
                  </w:r>
                  <w:r w:rsidR="008459AA">
                    <w:rPr>
                      <w:b/>
                    </w:rPr>
                    <w:t>8,268</w:t>
                  </w:r>
                  <w:r w:rsidRPr="00F11A29">
                    <w:rPr>
                      <w:b/>
                    </w:rPr>
                    <w:t>/-</w:t>
                  </w:r>
                </w:p>
                <w:p w:rsidR="00A712A5" w:rsidRPr="00F11A29" w:rsidRDefault="00504C73" w:rsidP="00A712A5">
                  <w:pPr>
                    <w:numPr>
                      <w:ilvl w:val="0"/>
                      <w:numId w:val="37"/>
                    </w:numPr>
                    <w:spacing w:after="0"/>
                    <w:rPr>
                      <w:b/>
                    </w:rPr>
                  </w:pPr>
                  <w:r>
                    <w:rPr>
                      <w:b/>
                    </w:rPr>
                    <w:t xml:space="preserve">Internet Bill: Rs </w:t>
                  </w:r>
                  <w:r w:rsidR="008459AA">
                    <w:rPr>
                      <w:b/>
                    </w:rPr>
                    <w:t>21,277</w:t>
                  </w:r>
                  <w:r w:rsidR="00A712A5" w:rsidRPr="00F11A29">
                    <w:rPr>
                      <w:b/>
                    </w:rPr>
                    <w:t>/-</w:t>
                  </w:r>
                </w:p>
                <w:p w:rsidR="00382221" w:rsidRPr="0074101E" w:rsidRDefault="00382221" w:rsidP="00BE78FD">
                  <w:pPr>
                    <w:spacing w:after="0"/>
                    <w:rPr>
                      <w:b/>
                    </w:rPr>
                  </w:pPr>
                </w:p>
              </w:txbxContent>
            </v:textbox>
          </v:shape>
        </w:pict>
      </w:r>
      <w:r w:rsidR="00904A67" w:rsidRPr="00680F89">
        <w:rPr>
          <w:rFonts w:ascii="Times New Roman" w:hAnsi="Times New Roman"/>
          <w:color w:val="262626"/>
          <w:sz w:val="20"/>
          <w:szCs w:val="20"/>
        </w:rPr>
        <w:t>4</w:t>
      </w:r>
      <w:r w:rsidR="00692C89" w:rsidRPr="00680F89">
        <w:rPr>
          <w:rFonts w:ascii="Times New Roman" w:hAnsi="Times New Roman"/>
          <w:color w:val="262626"/>
          <w:sz w:val="20"/>
          <w:szCs w:val="20"/>
        </w:rPr>
        <w:t>.</w:t>
      </w:r>
      <w:r w:rsidR="001D684F" w:rsidRPr="00680F89">
        <w:rPr>
          <w:rFonts w:ascii="Times New Roman" w:hAnsi="Times New Roman"/>
          <w:color w:val="262626"/>
          <w:sz w:val="20"/>
          <w:szCs w:val="20"/>
        </w:rPr>
        <w:t>6</w:t>
      </w:r>
      <w:r w:rsidR="00692C89" w:rsidRPr="00680F89">
        <w:rPr>
          <w:rFonts w:ascii="Times New Roman" w:hAnsi="Times New Roman"/>
          <w:color w:val="262626"/>
          <w:sz w:val="20"/>
          <w:szCs w:val="20"/>
        </w:rPr>
        <w:t xml:space="preserve"> </w:t>
      </w:r>
      <w:r w:rsidRPr="00680F89">
        <w:rPr>
          <w:rFonts w:ascii="Times New Roman" w:hAnsi="Times New Roman"/>
          <w:color w:val="262626"/>
          <w:sz w:val="20"/>
          <w:szCs w:val="20"/>
        </w:rPr>
        <w:t>A</w:t>
      </w:r>
      <w:r w:rsidR="007B7122" w:rsidRPr="00680F89">
        <w:rPr>
          <w:rFonts w:ascii="Times New Roman" w:hAnsi="Times New Roman"/>
          <w:color w:val="262626"/>
          <w:sz w:val="20"/>
          <w:szCs w:val="20"/>
        </w:rPr>
        <w:t>mount spent on maintenance</w:t>
      </w:r>
      <w:r w:rsidR="00974F40" w:rsidRPr="00680F89">
        <w:rPr>
          <w:rFonts w:ascii="Times New Roman" w:hAnsi="Times New Roman"/>
          <w:color w:val="262626"/>
          <w:sz w:val="20"/>
          <w:szCs w:val="20"/>
        </w:rPr>
        <w:t xml:space="preserve"> </w:t>
      </w:r>
      <w:r w:rsidR="00333EDB" w:rsidRPr="00680F89">
        <w:rPr>
          <w:rFonts w:ascii="Times New Roman" w:hAnsi="Times New Roman"/>
          <w:color w:val="262626"/>
          <w:sz w:val="20"/>
          <w:szCs w:val="20"/>
        </w:rPr>
        <w:t>in lakhs</w:t>
      </w:r>
      <w:r w:rsidR="00333EDB" w:rsidRPr="00680F89">
        <w:rPr>
          <w:rFonts w:ascii="Times New Roman" w:hAnsi="Times New Roman"/>
          <w:color w:val="FF0000"/>
          <w:sz w:val="20"/>
          <w:szCs w:val="20"/>
        </w:rPr>
        <w:t xml:space="preserve"> </w:t>
      </w:r>
      <w:r w:rsidRPr="00680F89">
        <w:rPr>
          <w:rFonts w:ascii="Times New Roman" w:hAnsi="Times New Roman"/>
          <w:color w:val="FF0000"/>
          <w:sz w:val="20"/>
          <w:szCs w:val="20"/>
        </w:rPr>
        <w:t>:</w:t>
      </w:r>
      <w:r w:rsidR="00974F40" w:rsidRPr="00F745D8">
        <w:rPr>
          <w:rFonts w:ascii="Times New Roman" w:hAnsi="Times New Roman"/>
          <w:color w:val="FF0000"/>
          <w:sz w:val="20"/>
          <w:szCs w:val="20"/>
        </w:rPr>
        <w:t xml:space="preserve">   </w:t>
      </w:r>
    </w:p>
    <w:p w:rsidR="009505FE" w:rsidRPr="00F745D8" w:rsidRDefault="003D3404"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552356" w:rsidRPr="00F745D8">
        <w:rPr>
          <w:rFonts w:ascii="Times New Roman" w:hAnsi="Times New Roman"/>
          <w:sz w:val="20"/>
          <w:szCs w:val="20"/>
        </w:rPr>
        <w:t xml:space="preserve"> </w:t>
      </w:r>
      <w:r w:rsidR="00A858D9" w:rsidRPr="00F745D8">
        <w:rPr>
          <w:rFonts w:ascii="Times New Roman" w:hAnsi="Times New Roman"/>
          <w:sz w:val="20"/>
          <w:szCs w:val="20"/>
        </w:rPr>
        <w:t xml:space="preserve">i) </w:t>
      </w:r>
      <w:r w:rsidR="009505FE" w:rsidRPr="00F745D8">
        <w:rPr>
          <w:rFonts w:ascii="Times New Roman" w:hAnsi="Times New Roman"/>
          <w:sz w:val="20"/>
          <w:szCs w:val="20"/>
        </w:rPr>
        <w:t xml:space="preserve">  </w:t>
      </w:r>
      <w:r w:rsidR="00974F40" w:rsidRPr="00F745D8">
        <w:rPr>
          <w:rFonts w:ascii="Times New Roman" w:hAnsi="Times New Roman"/>
          <w:sz w:val="20"/>
          <w:szCs w:val="20"/>
        </w:rPr>
        <w:t xml:space="preserve">ICT                 </w:t>
      </w:r>
      <w:r w:rsidR="00C616E6" w:rsidRPr="00F745D8">
        <w:rPr>
          <w:rFonts w:ascii="Times New Roman" w:hAnsi="Times New Roman"/>
          <w:sz w:val="20"/>
          <w:szCs w:val="20"/>
        </w:rPr>
        <w:t xml:space="preserve"> </w:t>
      </w:r>
    </w:p>
    <w:p w:rsidR="003B51B9" w:rsidRPr="00F745D8"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040C40" w:rsidRPr="00F745D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9505FE" w:rsidRPr="00F745D8">
        <w:rPr>
          <w:rFonts w:ascii="Times New Roman" w:hAnsi="Times New Roman"/>
          <w:sz w:val="20"/>
          <w:szCs w:val="20"/>
        </w:rPr>
        <w:t xml:space="preserve"> </w:t>
      </w:r>
    </w:p>
    <w:p w:rsidR="00BE78FD" w:rsidRPr="00F745D8" w:rsidRDefault="00BE78FD"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BE78FD" w:rsidRPr="00F745D8" w:rsidRDefault="002767C0"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554" type="#_x0000_t202" style="position:absolute;margin-left:172.2pt;margin-top:7.25pt;width:326.85pt;height:68.4pt;z-index:251570176">
            <v:textbox style="mso-next-textbox:#_x0000_s1554">
              <w:txbxContent>
                <w:p w:rsidR="00382221" w:rsidRPr="0067659C" w:rsidRDefault="00A712A5" w:rsidP="0067659C">
                  <w:pPr>
                    <w:numPr>
                      <w:ilvl w:val="0"/>
                      <w:numId w:val="36"/>
                    </w:numPr>
                    <w:spacing w:after="0"/>
                    <w:rPr>
                      <w:b/>
                    </w:rPr>
                  </w:pPr>
                  <w:r w:rsidRPr="00F11A29">
                    <w:rPr>
                      <w:b/>
                    </w:rPr>
                    <w:t xml:space="preserve">Campus Renovation and Infrastructure Maintenance Cost (Like </w:t>
                  </w:r>
                  <w:r w:rsidR="008459AA">
                    <w:rPr>
                      <w:b/>
                    </w:rPr>
                    <w:t>glass work</w:t>
                  </w:r>
                  <w:r w:rsidRPr="00F11A29">
                    <w:rPr>
                      <w:b/>
                    </w:rPr>
                    <w:t xml:space="preserve">, </w:t>
                  </w:r>
                  <w:r w:rsidR="00504C73">
                    <w:rPr>
                      <w:b/>
                    </w:rPr>
                    <w:t>building renovation, water supply</w:t>
                  </w:r>
                  <w:r w:rsidR="0067659C">
                    <w:rPr>
                      <w:b/>
                    </w:rPr>
                    <w:t>, carpenter charge</w:t>
                  </w:r>
                  <w:r w:rsidR="00504C73">
                    <w:rPr>
                      <w:b/>
                    </w:rPr>
                    <w:t xml:space="preserve"> </w:t>
                  </w:r>
                  <w:r w:rsidRPr="00F11A29">
                    <w:rPr>
                      <w:b/>
                    </w:rPr>
                    <w:t xml:space="preserve">etc.): </w:t>
                  </w:r>
                  <w:r w:rsidR="0067659C">
                    <w:rPr>
                      <w:b/>
                    </w:rPr>
                    <w:t xml:space="preserve"> </w:t>
                  </w:r>
                  <w:r w:rsidR="00835167" w:rsidRPr="0067659C">
                    <w:rPr>
                      <w:b/>
                    </w:rPr>
                    <w:t>Rs</w:t>
                  </w:r>
                  <w:r w:rsidR="0067659C">
                    <w:rPr>
                      <w:b/>
                    </w:rPr>
                    <w:t xml:space="preserve"> 2,70,308</w:t>
                  </w:r>
                  <w:r w:rsidR="00835167" w:rsidRPr="0067659C">
                    <w:rPr>
                      <w:b/>
                    </w:rPr>
                    <w:t xml:space="preserve"> </w:t>
                  </w:r>
                  <w:r w:rsidRPr="0067659C">
                    <w:rPr>
                      <w:b/>
                    </w:rPr>
                    <w:t xml:space="preserve">/- </w:t>
                  </w:r>
                </w:p>
              </w:txbxContent>
            </v:textbox>
          </v:shape>
        </w:pict>
      </w:r>
    </w:p>
    <w:p w:rsidR="00BE78FD" w:rsidRPr="00F745D8" w:rsidRDefault="00BE78FD"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9505FE" w:rsidRPr="00F745D8"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A858D9" w:rsidRPr="00F745D8">
        <w:rPr>
          <w:rFonts w:ascii="Times New Roman" w:hAnsi="Times New Roman"/>
          <w:sz w:val="20"/>
          <w:szCs w:val="20"/>
        </w:rPr>
        <w:t>ii)</w:t>
      </w:r>
      <w:r w:rsidRPr="00F745D8">
        <w:rPr>
          <w:rFonts w:ascii="Times New Roman" w:hAnsi="Times New Roman"/>
          <w:sz w:val="20"/>
          <w:szCs w:val="20"/>
        </w:rPr>
        <w:t xml:space="preserve">  </w:t>
      </w:r>
      <w:r w:rsidR="00A858D9" w:rsidRPr="00F745D8">
        <w:rPr>
          <w:rFonts w:ascii="Times New Roman" w:hAnsi="Times New Roman"/>
          <w:sz w:val="20"/>
          <w:szCs w:val="20"/>
        </w:rPr>
        <w:t xml:space="preserve">Campus </w:t>
      </w:r>
      <w:r w:rsidR="00552356" w:rsidRPr="00F745D8">
        <w:rPr>
          <w:rFonts w:ascii="Times New Roman" w:hAnsi="Times New Roman"/>
          <w:sz w:val="20"/>
          <w:szCs w:val="20"/>
        </w:rPr>
        <w:t>Infrastructure and</w:t>
      </w:r>
      <w:r w:rsidR="00A858D9" w:rsidRPr="00F745D8">
        <w:rPr>
          <w:rFonts w:ascii="Times New Roman" w:hAnsi="Times New Roman"/>
          <w:sz w:val="20"/>
          <w:szCs w:val="20"/>
        </w:rPr>
        <w:t xml:space="preserve"> facilities</w:t>
      </w:r>
      <w:r w:rsidR="00552356" w:rsidRPr="00F745D8">
        <w:rPr>
          <w:rFonts w:ascii="Times New Roman" w:hAnsi="Times New Roman"/>
          <w:sz w:val="20"/>
          <w:szCs w:val="20"/>
        </w:rPr>
        <w:tab/>
        <w:t xml:space="preserve">               </w:t>
      </w:r>
    </w:p>
    <w:p w:rsidR="003B51B9" w:rsidRPr="00F745D8"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6A1268" w:rsidRPr="00F745D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6D1DB1" w:rsidRPr="00F745D8" w:rsidRDefault="006A1268"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6D1DB1" w:rsidRPr="00F745D8" w:rsidRDefault="002767C0"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555" type="#_x0000_t202" style="position:absolute;margin-left:172.2pt;margin-top:8.9pt;width:326.85pt;height:30.3pt;z-index:251571200">
            <v:textbox style="mso-next-textbox:#_x0000_s1555">
              <w:txbxContent>
                <w:p w:rsidR="00382221" w:rsidRPr="00595F50" w:rsidRDefault="00A712A5" w:rsidP="00F21625">
                  <w:pPr>
                    <w:jc w:val="center"/>
                    <w:rPr>
                      <w:szCs w:val="18"/>
                    </w:rPr>
                  </w:pPr>
                  <w:r>
                    <w:rPr>
                      <w:szCs w:val="18"/>
                    </w:rPr>
                    <w:t>-</w:t>
                  </w:r>
                  <w:r w:rsidR="00F21625">
                    <w:rPr>
                      <w:szCs w:val="18"/>
                    </w:rPr>
                    <w:t>--------------</w:t>
                  </w:r>
                </w:p>
              </w:txbxContent>
            </v:textbox>
          </v:shape>
        </w:pict>
      </w:r>
    </w:p>
    <w:p w:rsidR="00170B33" w:rsidRPr="00F745D8" w:rsidRDefault="00170B33"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552356" w:rsidRPr="00F745D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C616E6" w:rsidRPr="00F745D8">
        <w:rPr>
          <w:rFonts w:ascii="Times New Roman" w:hAnsi="Times New Roman"/>
          <w:sz w:val="20"/>
          <w:szCs w:val="20"/>
        </w:rPr>
        <w:t xml:space="preserve"> </w:t>
      </w:r>
      <w:r w:rsidR="00552356" w:rsidRPr="00F745D8">
        <w:rPr>
          <w:rFonts w:ascii="Times New Roman" w:hAnsi="Times New Roman"/>
          <w:sz w:val="20"/>
          <w:szCs w:val="20"/>
        </w:rPr>
        <w:t xml:space="preserve">iii) Equipments </w:t>
      </w:r>
    </w:p>
    <w:p w:rsidR="003B51B9" w:rsidRPr="00F745D8"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6A1268" w:rsidRPr="00F745D8" w:rsidRDefault="00A712A5"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556" type="#_x0000_t202" style="position:absolute;margin-left:172.2pt;margin-top:1.5pt;width:321.7pt;height:70.3pt;z-index:251572224">
            <v:textbox style="mso-next-textbox:#_x0000_s1556">
              <w:txbxContent>
                <w:p w:rsidR="00A712A5" w:rsidRDefault="00A712A5" w:rsidP="00F21625">
                  <w:pPr>
                    <w:numPr>
                      <w:ilvl w:val="0"/>
                      <w:numId w:val="38"/>
                    </w:numPr>
                    <w:spacing w:after="0"/>
                    <w:rPr>
                      <w:b/>
                    </w:rPr>
                  </w:pPr>
                  <w:r w:rsidRPr="00F11A29">
                    <w:rPr>
                      <w:b/>
                    </w:rPr>
                    <w:t xml:space="preserve">Electricity Bill/ Electricity Work: Rs </w:t>
                  </w:r>
                  <w:r w:rsidR="0067659C">
                    <w:rPr>
                      <w:b/>
                    </w:rPr>
                    <w:t>37091</w:t>
                  </w:r>
                  <w:r w:rsidRPr="00F11A29">
                    <w:rPr>
                      <w:b/>
                    </w:rPr>
                    <w:t>/-</w:t>
                  </w:r>
                </w:p>
                <w:p w:rsidR="00504C73" w:rsidRDefault="00504C73" w:rsidP="00F21625">
                  <w:pPr>
                    <w:numPr>
                      <w:ilvl w:val="0"/>
                      <w:numId w:val="38"/>
                    </w:numPr>
                    <w:spacing w:after="0"/>
                    <w:rPr>
                      <w:b/>
                    </w:rPr>
                  </w:pPr>
                  <w:r>
                    <w:rPr>
                      <w:b/>
                    </w:rPr>
                    <w:t xml:space="preserve">D.G. Servicing: Rs </w:t>
                  </w:r>
                  <w:r w:rsidR="0067659C">
                    <w:rPr>
                      <w:b/>
                    </w:rPr>
                    <w:t>7,830</w:t>
                  </w:r>
                  <w:r>
                    <w:rPr>
                      <w:b/>
                    </w:rPr>
                    <w:t>/-</w:t>
                  </w:r>
                </w:p>
                <w:p w:rsidR="0067659C" w:rsidRPr="00F11A29" w:rsidRDefault="0067659C" w:rsidP="00F21625">
                  <w:pPr>
                    <w:numPr>
                      <w:ilvl w:val="0"/>
                      <w:numId w:val="38"/>
                    </w:numPr>
                    <w:spacing w:after="0"/>
                    <w:rPr>
                      <w:b/>
                    </w:rPr>
                  </w:pPr>
                  <w:r>
                    <w:rPr>
                      <w:b/>
                    </w:rPr>
                    <w:t>Invertors Battery: Rs 61,490/-</w:t>
                  </w:r>
                </w:p>
                <w:p w:rsidR="00A712A5" w:rsidRDefault="00A712A5" w:rsidP="00A712A5">
                  <w:pPr>
                    <w:spacing w:after="0"/>
                    <w:ind w:left="360"/>
                  </w:pPr>
                </w:p>
                <w:p w:rsidR="00A712A5" w:rsidRPr="00595F50" w:rsidRDefault="00A712A5" w:rsidP="00595F50">
                  <w:pPr>
                    <w:spacing w:after="0"/>
                  </w:pPr>
                </w:p>
              </w:txbxContent>
            </v:textbox>
          </v:shape>
        </w:pict>
      </w:r>
      <w:r w:rsidR="003B51B9" w:rsidRPr="00F745D8">
        <w:rPr>
          <w:rFonts w:ascii="Times New Roman" w:hAnsi="Times New Roman"/>
          <w:sz w:val="20"/>
          <w:szCs w:val="20"/>
        </w:rPr>
        <w:t xml:space="preserve">       </w:t>
      </w:r>
      <w:r w:rsidR="00552356" w:rsidRPr="00F745D8">
        <w:rPr>
          <w:rFonts w:ascii="Times New Roman" w:hAnsi="Times New Roman"/>
          <w:sz w:val="20"/>
          <w:szCs w:val="20"/>
        </w:rPr>
        <w:t xml:space="preserve"> </w:t>
      </w:r>
    </w:p>
    <w:p w:rsidR="002767C0" w:rsidRDefault="00256EFF"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552356" w:rsidRPr="00F745D8">
        <w:rPr>
          <w:rFonts w:ascii="Times New Roman" w:hAnsi="Times New Roman"/>
          <w:sz w:val="20"/>
          <w:szCs w:val="20"/>
        </w:rPr>
        <w:t xml:space="preserve"> </w:t>
      </w:r>
    </w:p>
    <w:p w:rsidR="002767C0" w:rsidRDefault="002767C0"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692C89" w:rsidRPr="00F745D8" w:rsidRDefault="00A858D9"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iv)</w:t>
      </w:r>
      <w:r w:rsidR="00256EFF" w:rsidRPr="00F745D8">
        <w:rPr>
          <w:rFonts w:ascii="Times New Roman" w:hAnsi="Times New Roman"/>
          <w:sz w:val="20"/>
          <w:szCs w:val="20"/>
        </w:rPr>
        <w:t xml:space="preserve"> </w:t>
      </w:r>
      <w:r w:rsidRPr="00F745D8">
        <w:rPr>
          <w:rFonts w:ascii="Times New Roman" w:hAnsi="Times New Roman"/>
          <w:sz w:val="20"/>
          <w:szCs w:val="20"/>
        </w:rPr>
        <w:t xml:space="preserve"> Others</w:t>
      </w:r>
    </w:p>
    <w:p w:rsidR="003B51B9" w:rsidRPr="00F745D8"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p>
    <w:p w:rsidR="003B51B9" w:rsidRPr="00F745D8"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ab/>
      </w:r>
    </w:p>
    <w:p w:rsidR="006A1268" w:rsidRPr="00F745D8" w:rsidRDefault="00A102BE" w:rsidP="003B51B9">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557" type="#_x0000_t202" style="position:absolute;margin-left:232.55pt;margin-top:8.65pt;width:119.65pt;height:23.3pt;z-index:251573248">
            <v:textbox style="mso-next-textbox:#_x0000_s1557">
              <w:txbxContent>
                <w:p w:rsidR="00382221" w:rsidRPr="0074101E" w:rsidRDefault="00382221" w:rsidP="003B51B9">
                  <w:pPr>
                    <w:rPr>
                      <w:b/>
                    </w:rPr>
                  </w:pPr>
                  <w:r w:rsidRPr="00902EFF">
                    <w:rPr>
                      <w:b/>
                    </w:rPr>
                    <w:t xml:space="preserve">Rs </w:t>
                  </w:r>
                  <w:r w:rsidR="0067659C">
                    <w:rPr>
                      <w:b/>
                    </w:rPr>
                    <w:t>4, 06, 264</w:t>
                  </w:r>
                  <w:r w:rsidR="008D7260" w:rsidRPr="00902EFF">
                    <w:rPr>
                      <w:b/>
                    </w:rPr>
                    <w:t>/-</w:t>
                  </w:r>
                  <w:r w:rsidR="00680F89">
                    <w:rPr>
                      <w:b/>
                    </w:rPr>
                    <w:t xml:space="preserve"> ***</w:t>
                  </w:r>
                </w:p>
              </w:txbxContent>
            </v:textbox>
          </v:shape>
        </w:pict>
      </w:r>
      <w:r w:rsidR="003B51B9" w:rsidRPr="00F745D8">
        <w:rPr>
          <w:rFonts w:ascii="Times New Roman" w:hAnsi="Times New Roman"/>
          <w:sz w:val="20"/>
          <w:szCs w:val="20"/>
        </w:rPr>
        <w:tab/>
      </w:r>
      <w:r w:rsidR="003B51B9" w:rsidRPr="00F745D8">
        <w:rPr>
          <w:rFonts w:ascii="Times New Roman" w:hAnsi="Times New Roman"/>
          <w:sz w:val="20"/>
          <w:szCs w:val="20"/>
        </w:rPr>
        <w:tab/>
      </w:r>
    </w:p>
    <w:p w:rsidR="00AB2322" w:rsidRPr="00A102BE" w:rsidRDefault="006A1268" w:rsidP="00A102BE">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                </w:t>
      </w:r>
      <w:r w:rsidR="00A102BE">
        <w:rPr>
          <w:rFonts w:ascii="Times New Roman" w:hAnsi="Times New Roman"/>
          <w:sz w:val="20"/>
          <w:szCs w:val="20"/>
        </w:rPr>
        <w:t xml:space="preserve">                    </w:t>
      </w:r>
      <w:r w:rsidR="00A102BE">
        <w:rPr>
          <w:rFonts w:ascii="Times New Roman" w:hAnsi="Times New Roman"/>
          <w:sz w:val="20"/>
          <w:szCs w:val="20"/>
        </w:rPr>
        <w:tab/>
      </w:r>
      <w:r w:rsidR="00A102BE">
        <w:rPr>
          <w:rFonts w:ascii="Times New Roman" w:hAnsi="Times New Roman"/>
          <w:sz w:val="20"/>
          <w:szCs w:val="20"/>
        </w:rPr>
        <w:tab/>
      </w:r>
      <w:r w:rsidR="001A4786" w:rsidRPr="00F745D8">
        <w:rPr>
          <w:rFonts w:ascii="Times New Roman" w:hAnsi="Times New Roman"/>
          <w:b/>
          <w:color w:val="0D0D0D"/>
          <w:sz w:val="20"/>
          <w:szCs w:val="20"/>
        </w:rPr>
        <w:t>Total:</w:t>
      </w:r>
      <w:r w:rsidRPr="00F745D8">
        <w:rPr>
          <w:rFonts w:ascii="Times New Roman" w:hAnsi="Times New Roman"/>
          <w:b/>
          <w:color w:val="0D0D0D"/>
          <w:sz w:val="20"/>
          <w:szCs w:val="20"/>
        </w:rPr>
        <w:t xml:space="preserve">     </w:t>
      </w:r>
      <w:r w:rsidRPr="00F745D8">
        <w:rPr>
          <w:rFonts w:ascii="Times New Roman" w:hAnsi="Times New Roman"/>
          <w:color w:val="0D0D0D"/>
          <w:sz w:val="20"/>
          <w:szCs w:val="20"/>
        </w:rPr>
        <w:t xml:space="preserve">                        </w:t>
      </w:r>
      <w:r w:rsidR="00A102BE">
        <w:rPr>
          <w:rFonts w:ascii="Times New Roman" w:hAnsi="Times New Roman"/>
          <w:color w:val="0D0D0D"/>
          <w:sz w:val="20"/>
          <w:szCs w:val="20"/>
        </w:rPr>
        <w:t xml:space="preserve"> </w:t>
      </w:r>
      <w:r w:rsidRPr="00F745D8">
        <w:rPr>
          <w:rFonts w:ascii="Times New Roman" w:hAnsi="Times New Roman"/>
          <w:color w:val="0D0D0D"/>
          <w:sz w:val="20"/>
          <w:szCs w:val="20"/>
        </w:rPr>
        <w:t xml:space="preserve">    </w:t>
      </w:r>
      <w:r w:rsidR="00A102BE">
        <w:rPr>
          <w:rFonts w:ascii="Times New Roman" w:hAnsi="Times New Roman"/>
          <w:color w:val="0D0D0D"/>
          <w:sz w:val="20"/>
          <w:szCs w:val="20"/>
        </w:rPr>
        <w:t xml:space="preserve"> </w:t>
      </w:r>
    </w:p>
    <w:p w:rsidR="00C51BFD" w:rsidRPr="00F745D8" w:rsidRDefault="00C51BFD" w:rsidP="00874355">
      <w:pPr>
        <w:tabs>
          <w:tab w:val="left" w:pos="3402"/>
          <w:tab w:val="left" w:pos="4536"/>
          <w:tab w:val="left" w:pos="5670"/>
          <w:tab w:val="left" w:pos="6804"/>
          <w:tab w:val="left" w:pos="7938"/>
        </w:tabs>
        <w:spacing w:after="0"/>
        <w:rPr>
          <w:rFonts w:ascii="Times New Roman" w:hAnsi="Times New Roman"/>
          <w:b/>
          <w:sz w:val="20"/>
          <w:szCs w:val="20"/>
        </w:rPr>
      </w:pPr>
    </w:p>
    <w:p w:rsidR="00B319D9" w:rsidRPr="00F745D8" w:rsidRDefault="00B319D9" w:rsidP="00874355">
      <w:pPr>
        <w:tabs>
          <w:tab w:val="left" w:pos="3402"/>
          <w:tab w:val="left" w:pos="4536"/>
          <w:tab w:val="left" w:pos="5670"/>
          <w:tab w:val="left" w:pos="6804"/>
          <w:tab w:val="left" w:pos="7938"/>
        </w:tabs>
        <w:spacing w:after="0"/>
        <w:rPr>
          <w:rFonts w:ascii="Times New Roman" w:hAnsi="Times New Roman"/>
          <w:b/>
          <w:sz w:val="20"/>
          <w:szCs w:val="20"/>
        </w:rPr>
      </w:pPr>
    </w:p>
    <w:p w:rsidR="007B7C02" w:rsidRPr="00F745D8" w:rsidRDefault="003C029D" w:rsidP="00874355">
      <w:pPr>
        <w:tabs>
          <w:tab w:val="left" w:pos="3402"/>
          <w:tab w:val="left" w:pos="4536"/>
          <w:tab w:val="left" w:pos="5670"/>
          <w:tab w:val="left" w:pos="6804"/>
          <w:tab w:val="left" w:pos="7938"/>
        </w:tabs>
        <w:spacing w:after="0"/>
        <w:rPr>
          <w:rFonts w:ascii="Times New Roman" w:hAnsi="Times New Roman"/>
          <w:b/>
          <w:sz w:val="20"/>
          <w:szCs w:val="20"/>
        </w:rPr>
      </w:pPr>
      <w:r>
        <w:rPr>
          <w:rFonts w:ascii="Times New Roman" w:hAnsi="Times New Roman"/>
          <w:b/>
          <w:sz w:val="20"/>
          <w:szCs w:val="20"/>
        </w:rPr>
        <w:tab/>
        <w:t xml:space="preserve">*** Rs. </w:t>
      </w:r>
      <w:r w:rsidR="0067659C">
        <w:rPr>
          <w:rFonts w:ascii="Times New Roman" w:hAnsi="Times New Roman"/>
          <w:b/>
          <w:sz w:val="20"/>
          <w:szCs w:val="20"/>
        </w:rPr>
        <w:t>4.06</w:t>
      </w:r>
      <w:r w:rsidR="00680F89">
        <w:rPr>
          <w:rFonts w:ascii="Times New Roman" w:hAnsi="Times New Roman"/>
          <w:b/>
          <w:sz w:val="20"/>
          <w:szCs w:val="20"/>
        </w:rPr>
        <w:t xml:space="preserve"> Lakhs (Approx).</w:t>
      </w:r>
    </w:p>
    <w:p w:rsidR="00F616A5" w:rsidRPr="00F745D8" w:rsidRDefault="00F616A5" w:rsidP="00874355">
      <w:pPr>
        <w:tabs>
          <w:tab w:val="left" w:pos="3402"/>
          <w:tab w:val="left" w:pos="4536"/>
          <w:tab w:val="left" w:pos="5670"/>
          <w:tab w:val="left" w:pos="6804"/>
          <w:tab w:val="left" w:pos="7938"/>
        </w:tabs>
        <w:spacing w:after="0"/>
        <w:rPr>
          <w:rFonts w:ascii="Times New Roman" w:hAnsi="Times New Roman"/>
          <w:b/>
          <w:sz w:val="20"/>
          <w:szCs w:val="20"/>
        </w:rPr>
      </w:pPr>
    </w:p>
    <w:p w:rsidR="00F616A5" w:rsidRDefault="00F616A5"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E12D8E" w:rsidRDefault="00E12D8E" w:rsidP="00874355">
      <w:pPr>
        <w:tabs>
          <w:tab w:val="left" w:pos="3402"/>
          <w:tab w:val="left" w:pos="4536"/>
          <w:tab w:val="left" w:pos="5670"/>
          <w:tab w:val="left" w:pos="6804"/>
          <w:tab w:val="left" w:pos="7938"/>
        </w:tabs>
        <w:spacing w:after="0"/>
        <w:rPr>
          <w:rFonts w:ascii="Times New Roman" w:hAnsi="Times New Roman"/>
          <w:b/>
          <w:sz w:val="20"/>
          <w:szCs w:val="20"/>
        </w:rPr>
      </w:pPr>
    </w:p>
    <w:p w:rsidR="00E12D8E" w:rsidRDefault="00E12D8E" w:rsidP="00874355">
      <w:pPr>
        <w:tabs>
          <w:tab w:val="left" w:pos="3402"/>
          <w:tab w:val="left" w:pos="4536"/>
          <w:tab w:val="left" w:pos="5670"/>
          <w:tab w:val="left" w:pos="6804"/>
          <w:tab w:val="left" w:pos="7938"/>
        </w:tabs>
        <w:spacing w:after="0"/>
        <w:rPr>
          <w:rFonts w:ascii="Times New Roman" w:hAnsi="Times New Roman"/>
          <w:b/>
          <w:sz w:val="20"/>
          <w:szCs w:val="20"/>
        </w:rPr>
      </w:pPr>
    </w:p>
    <w:p w:rsidR="000B7A42" w:rsidRDefault="000B7A42" w:rsidP="00874355">
      <w:pPr>
        <w:tabs>
          <w:tab w:val="left" w:pos="3402"/>
          <w:tab w:val="left" w:pos="4536"/>
          <w:tab w:val="left" w:pos="5670"/>
          <w:tab w:val="left" w:pos="6804"/>
          <w:tab w:val="left" w:pos="7938"/>
        </w:tabs>
        <w:spacing w:after="0"/>
        <w:rPr>
          <w:rFonts w:ascii="Times New Roman" w:hAnsi="Times New Roman"/>
          <w:b/>
          <w:sz w:val="20"/>
          <w:szCs w:val="20"/>
        </w:rPr>
      </w:pPr>
    </w:p>
    <w:p w:rsidR="002708C8" w:rsidRDefault="002708C8" w:rsidP="0026533B">
      <w:pPr>
        <w:tabs>
          <w:tab w:val="left" w:pos="3402"/>
          <w:tab w:val="left" w:pos="4536"/>
          <w:tab w:val="left" w:pos="5670"/>
          <w:tab w:val="left" w:pos="6804"/>
          <w:tab w:val="left" w:pos="7938"/>
        </w:tabs>
        <w:spacing w:after="0"/>
        <w:jc w:val="center"/>
        <w:rPr>
          <w:rFonts w:ascii="Times New Roman" w:hAnsi="Times New Roman"/>
          <w:b/>
          <w:sz w:val="20"/>
          <w:szCs w:val="20"/>
        </w:rPr>
      </w:pPr>
    </w:p>
    <w:p w:rsidR="00874355" w:rsidRDefault="00874355" w:rsidP="0026533B">
      <w:pPr>
        <w:tabs>
          <w:tab w:val="left" w:pos="3402"/>
          <w:tab w:val="left" w:pos="4536"/>
          <w:tab w:val="left" w:pos="5670"/>
          <w:tab w:val="left" w:pos="6804"/>
          <w:tab w:val="left" w:pos="7938"/>
        </w:tabs>
        <w:spacing w:after="0"/>
        <w:jc w:val="center"/>
        <w:rPr>
          <w:rFonts w:ascii="Times New Roman" w:hAnsi="Times New Roman"/>
          <w:b/>
          <w:sz w:val="20"/>
          <w:szCs w:val="20"/>
        </w:rPr>
      </w:pPr>
      <w:r w:rsidRPr="00F745D8">
        <w:rPr>
          <w:rFonts w:ascii="Times New Roman" w:hAnsi="Times New Roman"/>
          <w:b/>
          <w:sz w:val="20"/>
          <w:szCs w:val="20"/>
        </w:rPr>
        <w:lastRenderedPageBreak/>
        <w:t>Criterion – V</w:t>
      </w:r>
    </w:p>
    <w:p w:rsidR="0026533B" w:rsidRPr="00F745D8" w:rsidRDefault="0026533B" w:rsidP="0026533B">
      <w:pPr>
        <w:tabs>
          <w:tab w:val="left" w:pos="3402"/>
          <w:tab w:val="left" w:pos="4536"/>
          <w:tab w:val="left" w:pos="5670"/>
          <w:tab w:val="left" w:pos="6804"/>
          <w:tab w:val="left" w:pos="7938"/>
        </w:tabs>
        <w:spacing w:after="0"/>
        <w:jc w:val="center"/>
        <w:rPr>
          <w:rFonts w:ascii="Times New Roman" w:hAnsi="Times New Roman"/>
          <w:b/>
          <w:sz w:val="20"/>
          <w:szCs w:val="20"/>
        </w:rPr>
      </w:pPr>
    </w:p>
    <w:p w:rsidR="00BE66BD" w:rsidRPr="00F745D8" w:rsidRDefault="00904A67" w:rsidP="00BE66BD">
      <w:pPr>
        <w:tabs>
          <w:tab w:val="left" w:pos="2268"/>
          <w:tab w:val="left" w:pos="3402"/>
          <w:tab w:val="left" w:pos="4536"/>
          <w:tab w:val="left" w:pos="5670"/>
          <w:tab w:val="left" w:pos="6804"/>
          <w:tab w:val="left" w:pos="7545"/>
          <w:tab w:val="left" w:pos="7938"/>
        </w:tabs>
        <w:rPr>
          <w:rFonts w:ascii="Times New Roman" w:hAnsi="Times New Roman"/>
          <w:b/>
          <w:color w:val="00B0F0"/>
          <w:sz w:val="20"/>
          <w:szCs w:val="20"/>
        </w:rPr>
      </w:pPr>
      <w:r w:rsidRPr="00F745D8">
        <w:rPr>
          <w:rFonts w:ascii="Times New Roman" w:hAnsi="Times New Roman"/>
          <w:b/>
          <w:sz w:val="20"/>
          <w:szCs w:val="20"/>
        </w:rPr>
        <w:t>5</w:t>
      </w:r>
      <w:r w:rsidR="009A388B" w:rsidRPr="00F745D8">
        <w:rPr>
          <w:rFonts w:ascii="Times New Roman" w:hAnsi="Times New Roman"/>
          <w:b/>
          <w:sz w:val="20"/>
          <w:szCs w:val="20"/>
        </w:rPr>
        <w:t>.</w:t>
      </w:r>
      <w:r w:rsidR="00BE66BD" w:rsidRPr="00F745D8">
        <w:rPr>
          <w:rFonts w:ascii="Times New Roman" w:hAnsi="Times New Roman"/>
          <w:b/>
          <w:sz w:val="20"/>
          <w:szCs w:val="20"/>
        </w:rPr>
        <w:t xml:space="preserve"> Student Support</w:t>
      </w:r>
      <w:r w:rsidR="00583F2F" w:rsidRPr="00F745D8">
        <w:rPr>
          <w:rFonts w:ascii="Times New Roman" w:hAnsi="Times New Roman"/>
          <w:b/>
          <w:sz w:val="20"/>
          <w:szCs w:val="20"/>
        </w:rPr>
        <w:t xml:space="preserve"> and Progression</w:t>
      </w:r>
    </w:p>
    <w:p w:rsidR="00873561" w:rsidRPr="00F745D8" w:rsidRDefault="00874355" w:rsidP="00BE66BD">
      <w:pPr>
        <w:tabs>
          <w:tab w:val="left" w:pos="2268"/>
          <w:tab w:val="left" w:pos="3402"/>
          <w:tab w:val="left" w:pos="4536"/>
          <w:tab w:val="left" w:pos="5670"/>
          <w:tab w:val="left" w:pos="6804"/>
          <w:tab w:val="left" w:pos="7545"/>
          <w:tab w:val="left" w:pos="7938"/>
        </w:tabs>
        <w:rPr>
          <w:rFonts w:ascii="Times New Roman" w:hAnsi="Times New Roman"/>
          <w:color w:val="262626"/>
          <w:sz w:val="20"/>
          <w:szCs w:val="20"/>
        </w:rPr>
      </w:pPr>
      <w:r w:rsidRPr="00F745D8">
        <w:rPr>
          <w:rFonts w:ascii="Times New Roman" w:hAnsi="Times New Roman"/>
          <w:color w:val="262626"/>
          <w:sz w:val="20"/>
          <w:szCs w:val="20"/>
        </w:rPr>
        <w:t>5</w:t>
      </w:r>
      <w:r w:rsidR="00692C89" w:rsidRPr="00F745D8">
        <w:rPr>
          <w:rFonts w:ascii="Times New Roman" w:hAnsi="Times New Roman"/>
          <w:color w:val="262626"/>
          <w:sz w:val="20"/>
          <w:szCs w:val="20"/>
        </w:rPr>
        <w:t xml:space="preserve">.1 </w:t>
      </w:r>
      <w:r w:rsidR="00873561" w:rsidRPr="00F745D8">
        <w:rPr>
          <w:rFonts w:ascii="Times New Roman" w:hAnsi="Times New Roman"/>
          <w:color w:val="262626"/>
          <w:sz w:val="20"/>
          <w:szCs w:val="20"/>
        </w:rPr>
        <w:t xml:space="preserve">Contribution of IQAC in </w:t>
      </w:r>
      <w:r w:rsidR="008D4EC2" w:rsidRPr="00F745D8">
        <w:rPr>
          <w:rFonts w:ascii="Times New Roman" w:hAnsi="Times New Roman"/>
          <w:color w:val="262626"/>
          <w:sz w:val="20"/>
          <w:szCs w:val="20"/>
        </w:rPr>
        <w:t xml:space="preserve">enhancing </w:t>
      </w:r>
      <w:r w:rsidR="00873561" w:rsidRPr="00F745D8">
        <w:rPr>
          <w:rFonts w:ascii="Times New Roman" w:hAnsi="Times New Roman"/>
          <w:color w:val="262626"/>
          <w:sz w:val="20"/>
          <w:szCs w:val="20"/>
        </w:rPr>
        <w:t xml:space="preserve">awareness about </w:t>
      </w:r>
      <w:r w:rsidR="00692C89" w:rsidRPr="00F745D8">
        <w:rPr>
          <w:rFonts w:ascii="Times New Roman" w:hAnsi="Times New Roman"/>
          <w:color w:val="262626"/>
          <w:sz w:val="20"/>
          <w:szCs w:val="20"/>
        </w:rPr>
        <w:t>Student Support</w:t>
      </w:r>
      <w:r w:rsidR="00873561" w:rsidRPr="00F745D8">
        <w:rPr>
          <w:rFonts w:ascii="Times New Roman" w:hAnsi="Times New Roman"/>
          <w:color w:val="262626"/>
          <w:sz w:val="20"/>
          <w:szCs w:val="20"/>
        </w:rPr>
        <w:t xml:space="preserve">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10C3E" w:rsidRPr="00F745D8" w:rsidTr="009924B3">
        <w:tc>
          <w:tcPr>
            <w:tcW w:w="5000" w:type="pct"/>
          </w:tcPr>
          <w:p w:rsidR="00F616A5" w:rsidRPr="00BE26DC" w:rsidRDefault="00F616A5" w:rsidP="00630ECB">
            <w:pPr>
              <w:pStyle w:val="Default"/>
              <w:numPr>
                <w:ilvl w:val="0"/>
                <w:numId w:val="2"/>
              </w:numPr>
              <w:rPr>
                <w:rFonts w:ascii="Calibri" w:hAnsi="Calibri"/>
                <w:b/>
                <w:color w:val="auto"/>
                <w:sz w:val="22"/>
                <w:szCs w:val="22"/>
              </w:rPr>
            </w:pPr>
            <w:r w:rsidRPr="00BE26DC">
              <w:rPr>
                <w:rFonts w:ascii="Calibri" w:hAnsi="Calibri"/>
                <w:b/>
                <w:color w:val="auto"/>
                <w:sz w:val="22"/>
                <w:szCs w:val="22"/>
              </w:rPr>
              <w:t>The IQAC organised meetings with the stude</w:t>
            </w:r>
            <w:r w:rsidR="00F8471B" w:rsidRPr="00BE26DC">
              <w:rPr>
                <w:rFonts w:ascii="Calibri" w:hAnsi="Calibri"/>
                <w:b/>
                <w:color w:val="auto"/>
                <w:sz w:val="22"/>
                <w:szCs w:val="22"/>
              </w:rPr>
              <w:t xml:space="preserve">nts to bring </w:t>
            </w:r>
            <w:r w:rsidRPr="00BE26DC">
              <w:rPr>
                <w:rFonts w:ascii="Calibri" w:hAnsi="Calibri"/>
                <w:b/>
                <w:color w:val="auto"/>
                <w:sz w:val="22"/>
                <w:szCs w:val="22"/>
              </w:rPr>
              <w:t>awareness about student support services</w:t>
            </w:r>
            <w:r w:rsidR="00800A07" w:rsidRPr="00BE26DC">
              <w:rPr>
                <w:rFonts w:ascii="Calibri" w:hAnsi="Calibri"/>
                <w:b/>
                <w:color w:val="auto"/>
                <w:sz w:val="22"/>
                <w:szCs w:val="22"/>
              </w:rPr>
              <w:t xml:space="preserve"> which are available in the college.</w:t>
            </w:r>
          </w:p>
          <w:p w:rsidR="0007425E" w:rsidRPr="0007425E" w:rsidRDefault="0007425E" w:rsidP="0007425E">
            <w:pPr>
              <w:pStyle w:val="Default"/>
              <w:ind w:left="720"/>
              <w:rPr>
                <w:rFonts w:ascii="Calibri" w:hAnsi="Calibri"/>
                <w:b/>
                <w:sz w:val="22"/>
                <w:szCs w:val="22"/>
                <w:highlight w:val="yellow"/>
              </w:rPr>
            </w:pPr>
          </w:p>
          <w:p w:rsidR="00F8471B" w:rsidRDefault="00F8471B" w:rsidP="00630ECB">
            <w:pPr>
              <w:pStyle w:val="Default"/>
              <w:numPr>
                <w:ilvl w:val="0"/>
                <w:numId w:val="2"/>
              </w:numPr>
              <w:rPr>
                <w:rFonts w:ascii="Calibri" w:hAnsi="Calibri"/>
                <w:b/>
                <w:sz w:val="22"/>
                <w:szCs w:val="22"/>
              </w:rPr>
            </w:pPr>
            <w:r w:rsidRPr="0007425E">
              <w:rPr>
                <w:rFonts w:ascii="Calibri" w:hAnsi="Calibri"/>
                <w:b/>
                <w:sz w:val="22"/>
                <w:szCs w:val="22"/>
              </w:rPr>
              <w:t xml:space="preserve">Separate hand outs are given to the students for enrolling themselves in </w:t>
            </w:r>
            <w:r w:rsidR="00800A07" w:rsidRPr="0007425E">
              <w:rPr>
                <w:rFonts w:ascii="Calibri" w:hAnsi="Calibri"/>
                <w:b/>
                <w:sz w:val="22"/>
                <w:szCs w:val="22"/>
              </w:rPr>
              <w:t>NSS,</w:t>
            </w:r>
            <w:r w:rsidRPr="0007425E">
              <w:rPr>
                <w:rFonts w:ascii="Calibri" w:hAnsi="Calibri"/>
                <w:b/>
                <w:sz w:val="22"/>
                <w:szCs w:val="22"/>
              </w:rPr>
              <w:t xml:space="preserve"> the training of which helps them to become socially responsible and good citizens.</w:t>
            </w:r>
          </w:p>
          <w:p w:rsidR="0007425E" w:rsidRPr="0007425E" w:rsidRDefault="0007425E" w:rsidP="0007425E">
            <w:pPr>
              <w:pStyle w:val="Default"/>
              <w:rPr>
                <w:rFonts w:ascii="Calibri" w:hAnsi="Calibri"/>
                <w:b/>
                <w:sz w:val="22"/>
                <w:szCs w:val="22"/>
              </w:rPr>
            </w:pPr>
          </w:p>
          <w:p w:rsidR="00F8471B" w:rsidRPr="0007425E" w:rsidRDefault="00F8471B" w:rsidP="00630ECB">
            <w:pPr>
              <w:pStyle w:val="Default"/>
              <w:numPr>
                <w:ilvl w:val="0"/>
                <w:numId w:val="2"/>
              </w:numPr>
              <w:rPr>
                <w:rFonts w:ascii="Calibri" w:hAnsi="Calibri"/>
                <w:b/>
                <w:sz w:val="22"/>
                <w:szCs w:val="22"/>
              </w:rPr>
            </w:pPr>
            <w:r w:rsidRPr="0007425E">
              <w:rPr>
                <w:rFonts w:ascii="Calibri" w:hAnsi="Calibri"/>
                <w:b/>
                <w:sz w:val="22"/>
                <w:szCs w:val="22"/>
              </w:rPr>
              <w:t xml:space="preserve">The IQAC has requested the departments to provide the major students a copy of the </w:t>
            </w:r>
            <w:r w:rsidR="00DE1639" w:rsidRPr="0007425E">
              <w:rPr>
                <w:rFonts w:ascii="Calibri" w:hAnsi="Calibri"/>
                <w:b/>
                <w:sz w:val="22"/>
                <w:szCs w:val="22"/>
              </w:rPr>
              <w:t>syllabus.</w:t>
            </w:r>
          </w:p>
          <w:p w:rsidR="00F10C3E" w:rsidRPr="00F745D8" w:rsidRDefault="00F10C3E" w:rsidP="00F616A5">
            <w:pPr>
              <w:pStyle w:val="Default"/>
              <w:rPr>
                <w:b/>
                <w:sz w:val="20"/>
                <w:szCs w:val="20"/>
              </w:rPr>
            </w:pPr>
          </w:p>
        </w:tc>
      </w:tr>
    </w:tbl>
    <w:p w:rsidR="002472A8" w:rsidRPr="00F745D8" w:rsidRDefault="002472A8"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F10C3E" w:rsidRPr="00F745D8" w:rsidRDefault="00874355" w:rsidP="00F10C3E">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5</w:t>
      </w:r>
      <w:r w:rsidR="00692C89" w:rsidRPr="00F745D8">
        <w:rPr>
          <w:rFonts w:ascii="Times New Roman" w:hAnsi="Times New Roman"/>
          <w:sz w:val="20"/>
          <w:szCs w:val="20"/>
        </w:rPr>
        <w:t xml:space="preserve">.2 </w:t>
      </w:r>
      <w:r w:rsidR="00873561" w:rsidRPr="00F745D8">
        <w:rPr>
          <w:rFonts w:ascii="Times New Roman" w:hAnsi="Times New Roman"/>
          <w:sz w:val="20"/>
          <w:szCs w:val="20"/>
        </w:rPr>
        <w:t>Efforts made by the institution for tracking the progression</w:t>
      </w:r>
      <w:r w:rsidR="008A2868" w:rsidRPr="00F745D8">
        <w:rPr>
          <w:rFonts w:ascii="Times New Roman" w:hAnsi="Times New Roman"/>
          <w:sz w:val="20"/>
          <w:szCs w:val="20"/>
        </w:rPr>
        <w:t xml:space="preserve"> </w:t>
      </w:r>
      <w:r w:rsidR="00873561" w:rsidRPr="00F745D8">
        <w:rPr>
          <w:rFonts w:ascii="Times New Roman" w:hAnsi="Times New Roman"/>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10C3E" w:rsidRPr="00F745D8" w:rsidTr="009924B3">
        <w:tc>
          <w:tcPr>
            <w:tcW w:w="5000" w:type="pct"/>
          </w:tcPr>
          <w:p w:rsidR="00A15769" w:rsidRPr="0007425E" w:rsidRDefault="00A15769" w:rsidP="00203F7B">
            <w:pPr>
              <w:numPr>
                <w:ilvl w:val="0"/>
                <w:numId w:val="24"/>
              </w:numPr>
            </w:pPr>
            <w:r w:rsidRPr="0007425E">
              <w:t>Stude</w:t>
            </w:r>
            <w:r w:rsidR="00E12D8E">
              <w:t xml:space="preserve">nt’s performance in class test </w:t>
            </w:r>
            <w:r w:rsidRPr="0007425E">
              <w:t xml:space="preserve">and sessional exams are carefully evaluated to track the progression of the students. </w:t>
            </w:r>
          </w:p>
          <w:p w:rsidR="00F10C3E" w:rsidRPr="0007425E" w:rsidRDefault="00A15769" w:rsidP="0007425E">
            <w:pPr>
              <w:numPr>
                <w:ilvl w:val="0"/>
                <w:numId w:val="24"/>
              </w:numPr>
            </w:pPr>
            <w:r w:rsidRPr="0007425E">
              <w:t xml:space="preserve">There is no formal mechanism in the college to track the progress of the </w:t>
            </w:r>
            <w:r w:rsidR="00D20E0F" w:rsidRPr="0007425E">
              <w:t xml:space="preserve">passed out </w:t>
            </w:r>
            <w:r w:rsidRPr="0007425E">
              <w:t>students. However, progress is often tracked at informal level through alumni feedback, word of mouth etc.</w:t>
            </w:r>
          </w:p>
        </w:tc>
      </w:tr>
    </w:tbl>
    <w:p w:rsidR="00DF5937" w:rsidRPr="00F745D8" w:rsidRDefault="00DF5937" w:rsidP="005E44E0">
      <w:pPr>
        <w:tabs>
          <w:tab w:val="left" w:pos="2268"/>
          <w:tab w:val="left" w:pos="3402"/>
          <w:tab w:val="left" w:pos="4536"/>
          <w:tab w:val="left" w:pos="5670"/>
          <w:tab w:val="left" w:pos="6804"/>
          <w:tab w:val="left" w:pos="7545"/>
          <w:tab w:val="left" w:pos="7938"/>
        </w:tabs>
        <w:jc w:val="both"/>
        <w:rPr>
          <w:rFonts w:ascii="Times New Roman" w:hAnsi="Times New Roman"/>
          <w:color w:val="00B0F0"/>
          <w:sz w:val="20"/>
          <w:szCs w:val="20"/>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812"/>
        <w:gridCol w:w="1180"/>
        <w:gridCol w:w="1220"/>
      </w:tblGrid>
      <w:tr w:rsidR="002472A8" w:rsidRPr="00F745D8" w:rsidTr="0074101E">
        <w:trPr>
          <w:trHeight w:val="247"/>
        </w:trPr>
        <w:tc>
          <w:tcPr>
            <w:tcW w:w="861" w:type="dxa"/>
            <w:vAlign w:val="center"/>
          </w:tcPr>
          <w:p w:rsidR="002472A8" w:rsidRPr="00F745D8" w:rsidRDefault="002472A8" w:rsidP="00F10C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z w:val="20"/>
                <w:szCs w:val="20"/>
              </w:rPr>
            </w:pPr>
            <w:r w:rsidRPr="00F745D8">
              <w:rPr>
                <w:rFonts w:ascii="Times New Roman" w:hAnsi="Times New Roman"/>
                <w:color w:val="000000"/>
                <w:sz w:val="20"/>
                <w:szCs w:val="20"/>
              </w:rPr>
              <w:t>UG</w:t>
            </w:r>
          </w:p>
        </w:tc>
        <w:tc>
          <w:tcPr>
            <w:tcW w:w="812" w:type="dxa"/>
            <w:vAlign w:val="center"/>
          </w:tcPr>
          <w:p w:rsidR="002472A8" w:rsidRPr="00F745D8" w:rsidRDefault="002472A8" w:rsidP="00F10C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z w:val="20"/>
                <w:szCs w:val="20"/>
              </w:rPr>
            </w:pPr>
            <w:r w:rsidRPr="00F745D8">
              <w:rPr>
                <w:rFonts w:ascii="Times New Roman" w:hAnsi="Times New Roman"/>
                <w:color w:val="000000"/>
                <w:sz w:val="20"/>
                <w:szCs w:val="20"/>
              </w:rPr>
              <w:t>PG</w:t>
            </w:r>
          </w:p>
        </w:tc>
        <w:tc>
          <w:tcPr>
            <w:tcW w:w="1180" w:type="dxa"/>
            <w:vAlign w:val="center"/>
          </w:tcPr>
          <w:p w:rsidR="002472A8" w:rsidRPr="00F745D8" w:rsidRDefault="002472A8" w:rsidP="00F10C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z w:val="20"/>
                <w:szCs w:val="20"/>
              </w:rPr>
            </w:pPr>
            <w:r w:rsidRPr="00F745D8">
              <w:rPr>
                <w:rFonts w:ascii="Times New Roman" w:hAnsi="Times New Roman"/>
                <w:color w:val="000000"/>
                <w:sz w:val="20"/>
                <w:szCs w:val="20"/>
              </w:rPr>
              <w:t>Ph. D.</w:t>
            </w:r>
          </w:p>
        </w:tc>
        <w:tc>
          <w:tcPr>
            <w:tcW w:w="1220" w:type="dxa"/>
            <w:vAlign w:val="center"/>
          </w:tcPr>
          <w:p w:rsidR="002472A8" w:rsidRPr="00F745D8" w:rsidRDefault="002472A8" w:rsidP="00F10C3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sz w:val="20"/>
                <w:szCs w:val="20"/>
              </w:rPr>
            </w:pPr>
            <w:r w:rsidRPr="00F745D8">
              <w:rPr>
                <w:rFonts w:ascii="Times New Roman" w:hAnsi="Times New Roman"/>
                <w:color w:val="000000"/>
                <w:sz w:val="20"/>
                <w:szCs w:val="20"/>
              </w:rPr>
              <w:t>Others</w:t>
            </w:r>
          </w:p>
        </w:tc>
      </w:tr>
      <w:tr w:rsidR="009B0CB0" w:rsidRPr="00F745D8" w:rsidTr="0074101E">
        <w:trPr>
          <w:trHeight w:val="274"/>
        </w:trPr>
        <w:tc>
          <w:tcPr>
            <w:tcW w:w="861" w:type="dxa"/>
            <w:vAlign w:val="center"/>
          </w:tcPr>
          <w:p w:rsidR="009B0CB0" w:rsidRPr="00F745D8" w:rsidRDefault="00B35F13" w:rsidP="0074101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718</w:t>
            </w:r>
          </w:p>
        </w:tc>
        <w:tc>
          <w:tcPr>
            <w:tcW w:w="812" w:type="dxa"/>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180" w:type="dxa"/>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220" w:type="dxa"/>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bl>
    <w:p w:rsidR="00422F2A" w:rsidRPr="00F745D8"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color w:val="000000"/>
          <w:sz w:val="20"/>
          <w:szCs w:val="20"/>
        </w:rPr>
      </w:pPr>
      <w:r w:rsidRPr="00F745D8">
        <w:rPr>
          <w:rFonts w:ascii="Times New Roman" w:hAnsi="Times New Roman"/>
          <w:color w:val="000000"/>
          <w:sz w:val="20"/>
          <w:szCs w:val="20"/>
        </w:rPr>
        <w:t xml:space="preserve">5.3 </w:t>
      </w:r>
      <w:r w:rsidR="008A2868" w:rsidRPr="00F745D8">
        <w:rPr>
          <w:rFonts w:ascii="Times New Roman" w:hAnsi="Times New Roman"/>
          <w:color w:val="000000"/>
          <w:sz w:val="20"/>
          <w:szCs w:val="20"/>
        </w:rPr>
        <w:t xml:space="preserve">(a) </w:t>
      </w:r>
      <w:r w:rsidR="005E44E0" w:rsidRPr="00F745D8">
        <w:rPr>
          <w:rFonts w:ascii="Times New Roman" w:hAnsi="Times New Roman"/>
          <w:color w:val="000000"/>
          <w:sz w:val="20"/>
          <w:szCs w:val="20"/>
        </w:rPr>
        <w:t xml:space="preserve">Total </w:t>
      </w:r>
      <w:r w:rsidR="00BE66BD" w:rsidRPr="00F745D8">
        <w:rPr>
          <w:rFonts w:ascii="Times New Roman" w:hAnsi="Times New Roman"/>
          <w:color w:val="000000"/>
          <w:sz w:val="20"/>
          <w:szCs w:val="20"/>
        </w:rPr>
        <w:t>Number of students</w:t>
      </w:r>
      <w:r w:rsidR="00422F2A" w:rsidRPr="00F745D8">
        <w:rPr>
          <w:rFonts w:ascii="Times New Roman" w:hAnsi="Times New Roman"/>
          <w:color w:val="000000"/>
          <w:sz w:val="20"/>
          <w:szCs w:val="20"/>
        </w:rPr>
        <w:t xml:space="preserve"> </w:t>
      </w:r>
    </w:p>
    <w:p w:rsidR="00F15181" w:rsidRPr="00F745D8" w:rsidRDefault="00EB7D39" w:rsidP="00E64E37">
      <w:pPr>
        <w:tabs>
          <w:tab w:val="left" w:pos="2268"/>
          <w:tab w:val="left" w:pos="3402"/>
          <w:tab w:val="left" w:pos="4536"/>
          <w:tab w:val="left" w:pos="5670"/>
          <w:tab w:val="left" w:pos="6804"/>
          <w:tab w:val="left" w:pos="7545"/>
          <w:tab w:val="left" w:pos="7938"/>
        </w:tabs>
        <w:jc w:val="both"/>
        <w:rPr>
          <w:rFonts w:ascii="Times New Roman" w:hAnsi="Times New Roman"/>
          <w:color w:val="000000"/>
          <w:sz w:val="20"/>
          <w:szCs w:val="20"/>
        </w:rPr>
      </w:pPr>
      <w:r w:rsidRPr="00F745D8">
        <w:rPr>
          <w:rFonts w:ascii="Times New Roman" w:hAnsi="Times New Roman"/>
          <w:noProof/>
          <w:color w:val="000000"/>
          <w:sz w:val="20"/>
          <w:szCs w:val="20"/>
          <w:lang w:val="en-US" w:eastAsia="en-US"/>
        </w:rPr>
        <w:pict>
          <v:shapetype id="_x0000_t32" coordsize="21600,21600" o:spt="32" o:oned="t" path="m,l21600,21600e" filled="f">
            <v:path arrowok="t" fillok="f" o:connecttype="none"/>
            <o:lock v:ext="edit" shapetype="t"/>
          </v:shapetype>
          <v:shape id="_x0000_s1788" type="#_x0000_t32" style="position:absolute;left:0;text-align:left;margin-left:180.75pt;margin-top:21.6pt;width:0;height:48.25pt;z-index:251673600" o:connectortype="straight"/>
        </w:pict>
      </w:r>
      <w:r w:rsidRPr="00F745D8">
        <w:rPr>
          <w:rFonts w:ascii="Times New Roman" w:hAnsi="Times New Roman"/>
          <w:noProof/>
          <w:color w:val="000000"/>
          <w:sz w:val="20"/>
          <w:szCs w:val="20"/>
          <w:lang w:val="en-US" w:eastAsia="en-US"/>
        </w:rPr>
        <w:pict>
          <v:rect id="_x0000_s1785" style="position:absolute;left:0;text-align:left;margin-left:153.95pt;margin-top:21.6pt;width:65.8pt;height:48.25pt;z-index:251670528">
            <v:textbox style="mso-next-textbox:#_x0000_s1785">
              <w:txbxContent>
                <w:p w:rsidR="00382221" w:rsidRDefault="00382221">
                  <w:r>
                    <w:t>NO     %</w:t>
                  </w:r>
                </w:p>
                <w:p w:rsidR="00382221" w:rsidRDefault="00B35F13">
                  <w:r>
                    <w:t>340   47.35</w:t>
                  </w:r>
                </w:p>
              </w:txbxContent>
            </v:textbox>
          </v:rect>
        </w:pict>
      </w:r>
      <w:r w:rsidR="00A446E4" w:rsidRPr="00F745D8">
        <w:rPr>
          <w:rFonts w:ascii="Times New Roman" w:hAnsi="Times New Roman"/>
          <w:noProof/>
          <w:color w:val="000000"/>
          <w:sz w:val="20"/>
          <w:szCs w:val="20"/>
          <w:lang w:val="en-US" w:eastAsia="en-US"/>
        </w:rPr>
        <w:pict>
          <v:shape id="_x0000_s1794" type="#_x0000_t32" style="position:absolute;left:0;text-align:left;margin-left:347.3pt;margin-top:21.6pt;width:0;height:43.5pt;z-index:251677696" o:connectortype="straight"/>
        </w:pict>
      </w:r>
      <w:r w:rsidR="00A446E4" w:rsidRPr="00F745D8">
        <w:rPr>
          <w:rFonts w:ascii="Times New Roman" w:hAnsi="Times New Roman"/>
          <w:noProof/>
          <w:color w:val="000000"/>
          <w:sz w:val="20"/>
          <w:szCs w:val="20"/>
          <w:lang w:val="en-US" w:eastAsia="en-US"/>
        </w:rPr>
        <w:pict>
          <v:shape id="_x0000_s1795" type="#_x0000_t32" style="position:absolute;left:0;text-align:left;margin-left:288.2pt;margin-top:21.6pt;width:0;height:43.5pt;z-index:251678720" o:connectortype="straight"/>
        </w:pict>
      </w:r>
      <w:r w:rsidR="00A446E4" w:rsidRPr="00F745D8">
        <w:rPr>
          <w:rFonts w:ascii="Times New Roman" w:hAnsi="Times New Roman"/>
          <w:noProof/>
          <w:color w:val="000000"/>
          <w:sz w:val="20"/>
          <w:szCs w:val="20"/>
          <w:lang w:val="en-US" w:eastAsia="en-US"/>
        </w:rPr>
        <w:pict>
          <v:shape id="_x0000_s1793" type="#_x0000_t32" style="position:absolute;left:0;text-align:left;margin-left:288.2pt;margin-top:21.6pt;width:59.1pt;height:0;z-index:251676672" o:connectortype="straight"/>
        </w:pict>
      </w:r>
      <w:r w:rsidR="00A446E4" w:rsidRPr="00F745D8">
        <w:rPr>
          <w:rFonts w:ascii="Times New Roman" w:hAnsi="Times New Roman"/>
          <w:noProof/>
          <w:color w:val="000000"/>
          <w:sz w:val="20"/>
          <w:szCs w:val="20"/>
          <w:lang w:val="en-US" w:eastAsia="en-US"/>
        </w:rPr>
        <w:pict>
          <v:shape id="_x0000_s1790" type="#_x0000_t32" style="position:absolute;left:0;text-align:left;margin-left:318.55pt;margin-top:21.6pt;width:0;height:43.5pt;z-index:251674624" o:connectortype="straight"/>
        </w:pict>
      </w:r>
      <w:r w:rsidR="00F15181" w:rsidRPr="00F745D8">
        <w:rPr>
          <w:rFonts w:ascii="Times New Roman" w:hAnsi="Times New Roman"/>
          <w:color w:val="000000"/>
          <w:sz w:val="20"/>
          <w:szCs w:val="20"/>
        </w:rPr>
        <w:t xml:space="preserve">                                       </w:t>
      </w:r>
      <w:r w:rsidR="00E64E37" w:rsidRPr="00F745D8">
        <w:rPr>
          <w:rFonts w:ascii="Times New Roman" w:hAnsi="Times New Roman"/>
          <w:color w:val="000000"/>
          <w:sz w:val="20"/>
          <w:szCs w:val="20"/>
        </w:rPr>
        <w:t xml:space="preserve">     </w:t>
      </w:r>
    </w:p>
    <w:p w:rsidR="00E64E37" w:rsidRPr="00F745D8" w:rsidRDefault="00A446E4" w:rsidP="00E64E37">
      <w:pPr>
        <w:tabs>
          <w:tab w:val="left" w:pos="2268"/>
          <w:tab w:val="left" w:pos="3402"/>
          <w:tab w:val="left" w:pos="4536"/>
          <w:tab w:val="left" w:pos="5670"/>
          <w:tab w:val="left" w:pos="6804"/>
          <w:tab w:val="left" w:pos="7545"/>
          <w:tab w:val="left" w:pos="7938"/>
        </w:tabs>
        <w:ind w:left="1077"/>
        <w:rPr>
          <w:rFonts w:ascii="Times New Roman" w:hAnsi="Times New Roman"/>
          <w:color w:val="000000"/>
          <w:sz w:val="20"/>
          <w:szCs w:val="20"/>
        </w:rPr>
      </w:pPr>
      <w:r w:rsidRPr="00F745D8">
        <w:rPr>
          <w:rFonts w:ascii="Times New Roman" w:hAnsi="Times New Roman"/>
          <w:noProof/>
          <w:color w:val="000000"/>
          <w:sz w:val="20"/>
          <w:szCs w:val="20"/>
          <w:lang w:val="en-US" w:eastAsia="en-US"/>
        </w:rPr>
        <w:pict>
          <v:shape id="_x0000_s1791" type="#_x0000_t32" style="position:absolute;left:0;text-align:left;margin-left:288.2pt;margin-top:18.85pt;width:59.1pt;height:.05pt;z-index:251675648" o:connectortype="straight"/>
        </w:pict>
      </w:r>
      <w:r w:rsidR="00E64E37" w:rsidRPr="00F745D8">
        <w:rPr>
          <w:rFonts w:ascii="Times New Roman" w:hAnsi="Times New Roman"/>
          <w:noProof/>
          <w:color w:val="000000"/>
          <w:sz w:val="20"/>
          <w:szCs w:val="20"/>
          <w:lang w:val="en-US" w:eastAsia="en-US"/>
        </w:rPr>
        <w:pict>
          <v:shape id="_x0000_s1786" type="#_x0000_t32" style="position:absolute;left:0;text-align:left;margin-left:153.95pt;margin-top:9.8pt;width:0;height:1.35pt;z-index:251671552" o:connectortype="straight"/>
        </w:pict>
      </w:r>
      <w:r w:rsidR="00E64E37" w:rsidRPr="00F745D8">
        <w:rPr>
          <w:rFonts w:ascii="Times New Roman" w:hAnsi="Times New Roman"/>
          <w:color w:val="000000"/>
          <w:sz w:val="20"/>
          <w:szCs w:val="20"/>
        </w:rPr>
        <w:t xml:space="preserve">                      Men :               </w:t>
      </w:r>
      <w:r w:rsidR="00E64E37" w:rsidRPr="00F745D8">
        <w:rPr>
          <w:rFonts w:ascii="Times New Roman" w:hAnsi="Times New Roman"/>
          <w:color w:val="000000"/>
          <w:sz w:val="16"/>
          <w:szCs w:val="16"/>
        </w:rPr>
        <w:t>NO</w:t>
      </w:r>
      <w:r w:rsidR="00AB0031">
        <w:rPr>
          <w:rFonts w:ascii="Times New Roman" w:hAnsi="Times New Roman"/>
          <w:color w:val="000000"/>
          <w:sz w:val="20"/>
          <w:szCs w:val="20"/>
        </w:rPr>
        <w:t xml:space="preserve">                       </w:t>
      </w:r>
      <w:r w:rsidR="00E64E37" w:rsidRPr="00F745D8">
        <w:rPr>
          <w:rFonts w:ascii="Times New Roman" w:hAnsi="Times New Roman"/>
          <w:color w:val="000000"/>
          <w:sz w:val="20"/>
          <w:szCs w:val="20"/>
        </w:rPr>
        <w:t xml:space="preserve"> Women:        </w:t>
      </w:r>
      <w:r w:rsidRPr="00F745D8">
        <w:rPr>
          <w:rFonts w:ascii="Times New Roman" w:hAnsi="Times New Roman"/>
          <w:color w:val="000000"/>
          <w:sz w:val="20"/>
          <w:szCs w:val="20"/>
        </w:rPr>
        <w:t>NO         %</w:t>
      </w:r>
    </w:p>
    <w:p w:rsidR="00422F2A" w:rsidRPr="00F745D8" w:rsidRDefault="00C011EC" w:rsidP="005E44E0">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F745D8">
        <w:rPr>
          <w:rFonts w:ascii="Times New Roman" w:hAnsi="Times New Roman"/>
          <w:noProof/>
          <w:color w:val="000000"/>
          <w:sz w:val="20"/>
          <w:szCs w:val="20"/>
          <w:lang w:val="en-US" w:eastAsia="en-US"/>
        </w:rPr>
        <w:pict>
          <v:shape id="_x0000_s1787" type="#_x0000_t32" style="position:absolute;left:0;text-align:left;margin-left:153.95pt;margin-top:-.3pt;width:65.8pt;height:.05pt;z-index:251672576" o:connectortype="straight"/>
        </w:pict>
      </w:r>
      <w:r w:rsidR="00A446E4" w:rsidRPr="00F745D8">
        <w:rPr>
          <w:rFonts w:ascii="Times New Roman" w:hAnsi="Times New Roman"/>
          <w:noProof/>
          <w:sz w:val="20"/>
          <w:szCs w:val="20"/>
          <w:lang w:val="en-US" w:eastAsia="en-US"/>
        </w:rPr>
        <w:pict>
          <v:shape id="_x0000_s1796" type="#_x0000_t32" style="position:absolute;left:0;text-align:left;margin-left:288.2pt;margin-top:18.65pt;width:59.1pt;height:0;z-index:251679744" o:connectortype="straight"/>
        </w:pict>
      </w:r>
      <w:r w:rsidR="00A446E4" w:rsidRPr="00F745D8">
        <w:rPr>
          <w:rFonts w:ascii="Times New Roman" w:hAnsi="Times New Roman"/>
          <w:sz w:val="20"/>
          <w:szCs w:val="20"/>
        </w:rPr>
        <w:t xml:space="preserve">                                                                                </w:t>
      </w:r>
      <w:r w:rsidR="00AB0031">
        <w:rPr>
          <w:rFonts w:ascii="Times New Roman" w:hAnsi="Times New Roman"/>
          <w:sz w:val="20"/>
          <w:szCs w:val="20"/>
        </w:rPr>
        <w:t xml:space="preserve">                    </w:t>
      </w:r>
      <w:r w:rsidR="00A446E4" w:rsidRPr="00F745D8">
        <w:rPr>
          <w:rFonts w:ascii="Times New Roman" w:hAnsi="Times New Roman"/>
          <w:sz w:val="20"/>
          <w:szCs w:val="20"/>
        </w:rPr>
        <w:t xml:space="preserve">                  </w:t>
      </w:r>
      <w:r w:rsidR="00B35F13">
        <w:rPr>
          <w:rFonts w:ascii="Times New Roman" w:hAnsi="Times New Roman"/>
          <w:sz w:val="20"/>
          <w:szCs w:val="20"/>
        </w:rPr>
        <w:t>378    52.65</w:t>
      </w:r>
    </w:p>
    <w:p w:rsidR="004A60AE" w:rsidRPr="00F745D8" w:rsidRDefault="00AB33BC" w:rsidP="005E44E0">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F745D8">
        <w:rPr>
          <w:rFonts w:ascii="Times New Roman" w:hAnsi="Times New Roman"/>
          <w:noProof/>
          <w:sz w:val="20"/>
          <w:szCs w:val="20"/>
        </w:rPr>
        <w:pict>
          <v:shape id="_x0000_s1782" type="#_x0000_t202" style="position:absolute;left:0;text-align:left;margin-left:174.65pt;margin-top:16pt;width:72.45pt;height:24.3pt;z-index:251668480">
            <v:textbox style="mso-next-textbox:#_x0000_s1782">
              <w:txbxContent>
                <w:p w:rsidR="00382221" w:rsidRPr="00F93FD2" w:rsidRDefault="00382221" w:rsidP="00F93FD2">
                  <w:r>
                    <w:t>Nil</w:t>
                  </w:r>
                </w:p>
              </w:txbxContent>
            </v:textbox>
          </v:shape>
        </w:pict>
      </w:r>
    </w:p>
    <w:p w:rsidR="008A2868" w:rsidRPr="00F745D8"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sz w:val="20"/>
          <w:szCs w:val="20"/>
        </w:rPr>
      </w:pPr>
      <w:r w:rsidRPr="00F745D8">
        <w:rPr>
          <w:rFonts w:ascii="Times New Roman" w:hAnsi="Times New Roman"/>
          <w:sz w:val="20"/>
          <w:szCs w:val="20"/>
        </w:rPr>
        <w:t xml:space="preserve">      (b) No. of students outside the state</w:t>
      </w:r>
      <w:r w:rsidR="005E44E0" w:rsidRPr="00F745D8">
        <w:rPr>
          <w:rFonts w:ascii="Times New Roman" w:hAnsi="Times New Roman"/>
          <w:sz w:val="20"/>
          <w:szCs w:val="20"/>
        </w:rPr>
        <w:t xml:space="preserve">            </w:t>
      </w:r>
    </w:p>
    <w:p w:rsidR="003B51B9" w:rsidRPr="00F745D8" w:rsidRDefault="002472A8" w:rsidP="002D4289">
      <w:pPr>
        <w:tabs>
          <w:tab w:val="left" w:pos="2268"/>
          <w:tab w:val="left" w:pos="3969"/>
          <w:tab w:val="left" w:pos="4536"/>
          <w:tab w:val="left" w:pos="5670"/>
          <w:tab w:val="left" w:pos="6804"/>
          <w:tab w:val="left" w:pos="7545"/>
          <w:tab w:val="left" w:pos="7938"/>
        </w:tabs>
        <w:jc w:val="both"/>
        <w:rPr>
          <w:rFonts w:ascii="Times New Roman" w:hAnsi="Times New Roman"/>
          <w:sz w:val="20"/>
          <w:szCs w:val="20"/>
        </w:rPr>
      </w:pPr>
      <w:r w:rsidRPr="00F745D8">
        <w:rPr>
          <w:rFonts w:ascii="Times New Roman" w:hAnsi="Times New Roman"/>
          <w:noProof/>
          <w:sz w:val="20"/>
          <w:szCs w:val="20"/>
        </w:rPr>
        <w:pict>
          <v:shape id="_x0000_s1661" type="#_x0000_t202" style="position:absolute;left:0;text-align:left;margin-left:167.85pt;margin-top:14.5pt;width:43.15pt;height:24.3pt;z-index:251644928">
            <v:textbox style="mso-next-textbox:#_x0000_s1661">
              <w:txbxContent>
                <w:p w:rsidR="00382221" w:rsidRPr="00F93FD2" w:rsidRDefault="00382221" w:rsidP="00F93FD2">
                  <w:r>
                    <w:t>Nil</w:t>
                  </w:r>
                </w:p>
              </w:txbxContent>
            </v:textbox>
          </v:shape>
        </w:pict>
      </w:r>
      <w:r w:rsidR="008A2868" w:rsidRPr="00F745D8">
        <w:rPr>
          <w:rFonts w:ascii="Times New Roman" w:hAnsi="Times New Roman"/>
          <w:sz w:val="20"/>
          <w:szCs w:val="20"/>
        </w:rPr>
        <w:t xml:space="preserve">    </w:t>
      </w:r>
    </w:p>
    <w:p w:rsidR="00E33F76" w:rsidRPr="0007425E" w:rsidRDefault="008A2868" w:rsidP="0007425E">
      <w:pPr>
        <w:tabs>
          <w:tab w:val="left" w:pos="2268"/>
          <w:tab w:val="left" w:pos="3969"/>
          <w:tab w:val="left" w:pos="4536"/>
          <w:tab w:val="left" w:pos="5670"/>
          <w:tab w:val="left" w:pos="6804"/>
          <w:tab w:val="left" w:pos="7545"/>
          <w:tab w:val="left" w:pos="7938"/>
        </w:tabs>
        <w:jc w:val="both"/>
        <w:rPr>
          <w:rFonts w:ascii="Times New Roman" w:hAnsi="Times New Roman"/>
          <w:sz w:val="20"/>
          <w:szCs w:val="20"/>
        </w:rPr>
      </w:pPr>
      <w:r w:rsidRPr="00F745D8">
        <w:rPr>
          <w:rFonts w:ascii="Times New Roman" w:hAnsi="Times New Roman"/>
          <w:sz w:val="20"/>
          <w:szCs w:val="20"/>
        </w:rPr>
        <w:t xml:space="preserve"> </w:t>
      </w:r>
      <w:r w:rsidR="003B51B9" w:rsidRPr="00F745D8">
        <w:rPr>
          <w:rFonts w:ascii="Times New Roman" w:hAnsi="Times New Roman"/>
          <w:sz w:val="20"/>
          <w:szCs w:val="20"/>
        </w:rPr>
        <w:t xml:space="preserve">    </w:t>
      </w:r>
      <w:r w:rsidRPr="00F745D8">
        <w:rPr>
          <w:rFonts w:ascii="Times New Roman" w:hAnsi="Times New Roman"/>
          <w:sz w:val="20"/>
          <w:szCs w:val="20"/>
        </w:rPr>
        <w:t xml:space="preserve"> (c) No. of international students</w:t>
      </w:r>
    </w:p>
    <w:tbl>
      <w:tblPr>
        <w:tblpPr w:leftFromText="180" w:rightFromText="180" w:vertAnchor="text" w:horzAnchor="margin" w:tblpXSpec="center" w:tblpY="172"/>
        <w:tblW w:w="9127" w:type="dxa"/>
        <w:tblLayout w:type="fixed"/>
        <w:tblCellMar>
          <w:top w:w="55" w:type="dxa"/>
          <w:left w:w="55" w:type="dxa"/>
          <w:bottom w:w="55" w:type="dxa"/>
          <w:right w:w="55" w:type="dxa"/>
        </w:tblCellMar>
        <w:tblLook w:val="0000"/>
      </w:tblPr>
      <w:tblGrid>
        <w:gridCol w:w="775"/>
        <w:gridCol w:w="630"/>
        <w:gridCol w:w="630"/>
        <w:gridCol w:w="540"/>
        <w:gridCol w:w="1080"/>
        <w:gridCol w:w="720"/>
        <w:gridCol w:w="810"/>
        <w:gridCol w:w="715"/>
        <w:gridCol w:w="818"/>
        <w:gridCol w:w="708"/>
        <w:gridCol w:w="993"/>
        <w:gridCol w:w="708"/>
      </w:tblGrid>
      <w:tr w:rsidR="005111F0" w:rsidRPr="00F745D8" w:rsidTr="0067515E">
        <w:tc>
          <w:tcPr>
            <w:tcW w:w="4375" w:type="dxa"/>
            <w:gridSpan w:val="6"/>
            <w:tcBorders>
              <w:top w:val="single" w:sz="1" w:space="0" w:color="000000"/>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Last Year</w:t>
            </w:r>
          </w:p>
        </w:tc>
        <w:tc>
          <w:tcPr>
            <w:tcW w:w="4752" w:type="dxa"/>
            <w:gridSpan w:val="6"/>
            <w:tcBorders>
              <w:top w:val="single" w:sz="1" w:space="0" w:color="000000"/>
              <w:left w:val="single" w:sz="1" w:space="0" w:color="000000"/>
              <w:bottom w:val="single" w:sz="1" w:space="0" w:color="000000"/>
              <w:right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This Year</w:t>
            </w:r>
          </w:p>
        </w:tc>
      </w:tr>
      <w:tr w:rsidR="005111F0" w:rsidRPr="00F745D8" w:rsidTr="0067515E">
        <w:tc>
          <w:tcPr>
            <w:tcW w:w="775"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General</w:t>
            </w:r>
          </w:p>
        </w:tc>
        <w:tc>
          <w:tcPr>
            <w:tcW w:w="630"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SC</w:t>
            </w:r>
          </w:p>
        </w:tc>
        <w:tc>
          <w:tcPr>
            <w:tcW w:w="630"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ST</w:t>
            </w:r>
          </w:p>
        </w:tc>
        <w:tc>
          <w:tcPr>
            <w:tcW w:w="540"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OBC</w:t>
            </w:r>
          </w:p>
        </w:tc>
        <w:tc>
          <w:tcPr>
            <w:tcW w:w="1080"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Total</w:t>
            </w:r>
          </w:p>
        </w:tc>
        <w:tc>
          <w:tcPr>
            <w:tcW w:w="810"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General</w:t>
            </w:r>
          </w:p>
        </w:tc>
        <w:tc>
          <w:tcPr>
            <w:tcW w:w="715"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SC</w:t>
            </w:r>
          </w:p>
        </w:tc>
        <w:tc>
          <w:tcPr>
            <w:tcW w:w="818"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ST</w:t>
            </w:r>
          </w:p>
        </w:tc>
        <w:tc>
          <w:tcPr>
            <w:tcW w:w="708" w:type="dxa"/>
            <w:tcBorders>
              <w:left w:val="single" w:sz="1" w:space="0" w:color="000000"/>
              <w:bottom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OBC</w:t>
            </w:r>
          </w:p>
        </w:tc>
        <w:tc>
          <w:tcPr>
            <w:tcW w:w="993" w:type="dxa"/>
            <w:tcBorders>
              <w:left w:val="single" w:sz="1" w:space="0" w:color="000000"/>
              <w:bottom w:val="single" w:sz="1" w:space="0" w:color="000000"/>
            </w:tcBorders>
            <w:shd w:val="clear" w:color="auto" w:fill="auto"/>
          </w:tcPr>
          <w:p w:rsidR="005111F0" w:rsidRPr="00851CCE" w:rsidRDefault="005111F0" w:rsidP="00733FFA">
            <w:pPr>
              <w:pStyle w:val="TableContents"/>
              <w:jc w:val="center"/>
              <w:rPr>
                <w:rFonts w:cs="Times New Roman"/>
                <w:sz w:val="18"/>
                <w:szCs w:val="18"/>
              </w:rPr>
            </w:pPr>
            <w:r w:rsidRPr="00851CCE">
              <w:rPr>
                <w:rFonts w:cs="Times New Roman"/>
                <w:sz w:val="18"/>
                <w:szCs w:val="18"/>
              </w:rPr>
              <w:t>Physically Challenged</w:t>
            </w:r>
          </w:p>
        </w:tc>
        <w:tc>
          <w:tcPr>
            <w:tcW w:w="708" w:type="dxa"/>
            <w:tcBorders>
              <w:left w:val="single" w:sz="1" w:space="0" w:color="000000"/>
              <w:bottom w:val="single" w:sz="1" w:space="0" w:color="000000"/>
              <w:right w:val="single" w:sz="1" w:space="0" w:color="000000"/>
            </w:tcBorders>
            <w:shd w:val="clear" w:color="auto" w:fill="auto"/>
          </w:tcPr>
          <w:p w:rsidR="005111F0" w:rsidRPr="00F745D8" w:rsidRDefault="005111F0" w:rsidP="00733FFA">
            <w:pPr>
              <w:pStyle w:val="TableContents"/>
              <w:jc w:val="center"/>
              <w:rPr>
                <w:rFonts w:cs="Times New Roman"/>
                <w:sz w:val="20"/>
                <w:szCs w:val="20"/>
              </w:rPr>
            </w:pPr>
            <w:r w:rsidRPr="00F745D8">
              <w:rPr>
                <w:rFonts w:cs="Times New Roman"/>
                <w:sz w:val="20"/>
                <w:szCs w:val="20"/>
              </w:rPr>
              <w:t>Total</w:t>
            </w:r>
          </w:p>
        </w:tc>
      </w:tr>
      <w:tr w:rsidR="00B35F13" w:rsidRPr="00F745D8" w:rsidTr="0067515E">
        <w:tc>
          <w:tcPr>
            <w:tcW w:w="775"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460</w:t>
            </w:r>
          </w:p>
        </w:tc>
        <w:tc>
          <w:tcPr>
            <w:tcW w:w="630"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26</w:t>
            </w:r>
          </w:p>
        </w:tc>
        <w:tc>
          <w:tcPr>
            <w:tcW w:w="630"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Nil</w:t>
            </w:r>
          </w:p>
        </w:tc>
        <w:tc>
          <w:tcPr>
            <w:tcW w:w="540"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191</w:t>
            </w:r>
          </w:p>
        </w:tc>
        <w:tc>
          <w:tcPr>
            <w:tcW w:w="1080"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02</w:t>
            </w:r>
          </w:p>
        </w:tc>
        <w:tc>
          <w:tcPr>
            <w:tcW w:w="720" w:type="dxa"/>
            <w:tcBorders>
              <w:left w:val="single" w:sz="1" w:space="0" w:color="000000"/>
              <w:bottom w:val="single" w:sz="1" w:space="0" w:color="000000"/>
            </w:tcBorders>
            <w:shd w:val="clear" w:color="auto" w:fill="auto"/>
          </w:tcPr>
          <w:p w:rsidR="00B35F13" w:rsidRPr="00F745D8" w:rsidRDefault="00B35F13" w:rsidP="00B35F13">
            <w:pPr>
              <w:rPr>
                <w:rFonts w:ascii="Times New Roman" w:hAnsi="Times New Roman"/>
              </w:rPr>
            </w:pPr>
            <w:r>
              <w:rPr>
                <w:rFonts w:ascii="Times New Roman" w:hAnsi="Times New Roman"/>
              </w:rPr>
              <w:t>677</w:t>
            </w:r>
          </w:p>
        </w:tc>
        <w:tc>
          <w:tcPr>
            <w:tcW w:w="810"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518</w:t>
            </w:r>
          </w:p>
        </w:tc>
        <w:tc>
          <w:tcPr>
            <w:tcW w:w="715"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38</w:t>
            </w:r>
          </w:p>
        </w:tc>
        <w:tc>
          <w:tcPr>
            <w:tcW w:w="818"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Nil</w:t>
            </w:r>
          </w:p>
        </w:tc>
        <w:tc>
          <w:tcPr>
            <w:tcW w:w="708" w:type="dxa"/>
            <w:tcBorders>
              <w:left w:val="single" w:sz="1" w:space="0" w:color="000000"/>
              <w:bottom w:val="single" w:sz="1" w:space="0" w:color="000000"/>
            </w:tcBorders>
            <w:shd w:val="clear" w:color="auto" w:fill="auto"/>
          </w:tcPr>
          <w:p w:rsidR="00B35F13" w:rsidRPr="00F745D8" w:rsidRDefault="00B35F13" w:rsidP="00B35F13">
            <w:pPr>
              <w:jc w:val="center"/>
              <w:rPr>
                <w:rFonts w:ascii="Times New Roman" w:hAnsi="Times New Roman"/>
              </w:rPr>
            </w:pPr>
            <w:r>
              <w:rPr>
                <w:rFonts w:ascii="Times New Roman" w:hAnsi="Times New Roman"/>
              </w:rPr>
              <w:t>162</w:t>
            </w:r>
          </w:p>
        </w:tc>
        <w:tc>
          <w:tcPr>
            <w:tcW w:w="993" w:type="dxa"/>
            <w:tcBorders>
              <w:left w:val="single" w:sz="1" w:space="0" w:color="000000"/>
              <w:bottom w:val="single" w:sz="1" w:space="0" w:color="000000"/>
            </w:tcBorders>
            <w:shd w:val="clear" w:color="auto" w:fill="auto"/>
          </w:tcPr>
          <w:p w:rsidR="00B35F13" w:rsidRPr="00851CCE" w:rsidRDefault="00B35F13" w:rsidP="00B35F13">
            <w:pPr>
              <w:jc w:val="center"/>
              <w:rPr>
                <w:rFonts w:ascii="Times New Roman" w:hAnsi="Times New Roman"/>
              </w:rPr>
            </w:pPr>
            <w:r w:rsidRPr="00851CCE">
              <w:rPr>
                <w:rFonts w:ascii="Times New Roman" w:hAnsi="Times New Roman"/>
              </w:rPr>
              <w:t>02</w:t>
            </w:r>
          </w:p>
        </w:tc>
        <w:tc>
          <w:tcPr>
            <w:tcW w:w="708" w:type="dxa"/>
            <w:tcBorders>
              <w:left w:val="single" w:sz="1" w:space="0" w:color="000000"/>
              <w:bottom w:val="single" w:sz="1" w:space="0" w:color="000000"/>
              <w:right w:val="single" w:sz="1" w:space="0" w:color="000000"/>
            </w:tcBorders>
            <w:shd w:val="clear" w:color="auto" w:fill="auto"/>
          </w:tcPr>
          <w:p w:rsidR="00B35F13" w:rsidRPr="00F745D8" w:rsidRDefault="00B35F13" w:rsidP="00B35F13">
            <w:pPr>
              <w:rPr>
                <w:rFonts w:ascii="Times New Roman" w:hAnsi="Times New Roman"/>
              </w:rPr>
            </w:pPr>
            <w:r>
              <w:rPr>
                <w:rFonts w:ascii="Times New Roman" w:hAnsi="Times New Roman"/>
              </w:rPr>
              <w:t>718</w:t>
            </w:r>
          </w:p>
        </w:tc>
      </w:tr>
    </w:tbl>
    <w:p w:rsidR="004D4C3D" w:rsidRPr="00F745D8" w:rsidRDefault="00C75503" w:rsidP="00C75503">
      <w:pPr>
        <w:rPr>
          <w:rFonts w:ascii="Times New Roman" w:hAnsi="Times New Roman"/>
          <w:sz w:val="20"/>
          <w:szCs w:val="20"/>
        </w:rPr>
      </w:pPr>
      <w:r w:rsidRPr="00F745D8">
        <w:rPr>
          <w:rFonts w:ascii="Times New Roman" w:hAnsi="Times New Roman"/>
          <w:sz w:val="20"/>
          <w:szCs w:val="20"/>
        </w:rPr>
        <w:tab/>
      </w:r>
    </w:p>
    <w:p w:rsidR="0007425E" w:rsidRDefault="005D1DEB" w:rsidP="0007425E">
      <w:pPr>
        <w:ind w:firstLine="1077"/>
        <w:rPr>
          <w:rFonts w:ascii="Times New Roman" w:hAnsi="Times New Roman"/>
          <w:sz w:val="20"/>
          <w:szCs w:val="20"/>
        </w:rPr>
      </w:pPr>
      <w:r w:rsidRPr="00F745D8">
        <w:rPr>
          <w:rFonts w:ascii="Times New Roman" w:hAnsi="Times New Roman"/>
          <w:sz w:val="20"/>
          <w:szCs w:val="20"/>
        </w:rPr>
        <w:t xml:space="preserve">Demand </w:t>
      </w:r>
      <w:r w:rsidR="00004808" w:rsidRPr="00F745D8">
        <w:rPr>
          <w:rFonts w:ascii="Times New Roman" w:hAnsi="Times New Roman"/>
          <w:sz w:val="20"/>
          <w:szCs w:val="20"/>
        </w:rPr>
        <w:t xml:space="preserve"> </w:t>
      </w:r>
      <w:r w:rsidRPr="00F745D8">
        <w:rPr>
          <w:rFonts w:ascii="Times New Roman" w:hAnsi="Times New Roman"/>
          <w:sz w:val="20"/>
          <w:szCs w:val="20"/>
        </w:rPr>
        <w:t xml:space="preserve">ratio </w:t>
      </w:r>
      <w:r w:rsidR="00004808" w:rsidRPr="00F745D8">
        <w:rPr>
          <w:rFonts w:ascii="Times New Roman" w:hAnsi="Times New Roman"/>
          <w:b/>
          <w:sz w:val="20"/>
          <w:szCs w:val="20"/>
        </w:rPr>
        <w:t>:</w:t>
      </w:r>
      <w:r w:rsidR="009947A3">
        <w:rPr>
          <w:rFonts w:ascii="Times New Roman" w:hAnsi="Times New Roman"/>
          <w:b/>
          <w:sz w:val="20"/>
          <w:szCs w:val="20"/>
        </w:rPr>
        <w:t xml:space="preserve"> 1:1.</w:t>
      </w:r>
      <w:r w:rsidR="006F0D71">
        <w:rPr>
          <w:rFonts w:ascii="Times New Roman" w:hAnsi="Times New Roman"/>
          <w:b/>
          <w:sz w:val="20"/>
          <w:szCs w:val="20"/>
        </w:rPr>
        <w:t>1</w:t>
      </w:r>
      <w:r w:rsidR="00B35F13">
        <w:rPr>
          <w:rFonts w:ascii="Times New Roman" w:hAnsi="Times New Roman"/>
          <w:b/>
          <w:sz w:val="20"/>
          <w:szCs w:val="20"/>
        </w:rPr>
        <w:t>4</w:t>
      </w:r>
      <w:r w:rsidRPr="00F745D8">
        <w:rPr>
          <w:rFonts w:ascii="Times New Roman" w:hAnsi="Times New Roman"/>
          <w:b/>
          <w:sz w:val="20"/>
          <w:szCs w:val="20"/>
        </w:rPr>
        <w:t xml:space="preserve"> </w:t>
      </w:r>
      <w:r w:rsidR="002D76B4" w:rsidRPr="00F745D8">
        <w:rPr>
          <w:rFonts w:ascii="Times New Roman" w:hAnsi="Times New Roman"/>
          <w:b/>
          <w:sz w:val="20"/>
          <w:szCs w:val="20"/>
        </w:rPr>
        <w:t xml:space="preserve">    </w:t>
      </w:r>
      <w:r w:rsidR="00C75503" w:rsidRPr="00F745D8">
        <w:rPr>
          <w:rFonts w:ascii="Times New Roman" w:hAnsi="Times New Roman"/>
          <w:sz w:val="20"/>
          <w:szCs w:val="20"/>
        </w:rPr>
        <w:t>Drop</w:t>
      </w:r>
      <w:r w:rsidRPr="00F745D8">
        <w:rPr>
          <w:rFonts w:ascii="Times New Roman" w:hAnsi="Times New Roman"/>
          <w:sz w:val="20"/>
          <w:szCs w:val="20"/>
        </w:rPr>
        <w:t>out</w:t>
      </w:r>
      <w:r w:rsidR="009947A3">
        <w:rPr>
          <w:rFonts w:ascii="Times New Roman" w:hAnsi="Times New Roman"/>
          <w:sz w:val="20"/>
          <w:szCs w:val="20"/>
        </w:rPr>
        <w:t>:</w:t>
      </w:r>
      <w:r w:rsidRPr="00F745D8">
        <w:rPr>
          <w:rFonts w:ascii="Times New Roman" w:hAnsi="Times New Roman"/>
          <w:sz w:val="20"/>
          <w:szCs w:val="20"/>
        </w:rPr>
        <w:t xml:space="preserve"> </w:t>
      </w:r>
      <w:r w:rsidR="009947A3">
        <w:rPr>
          <w:rFonts w:ascii="Times New Roman" w:hAnsi="Times New Roman"/>
          <w:sz w:val="20"/>
          <w:szCs w:val="20"/>
        </w:rPr>
        <w:t xml:space="preserve"> </w:t>
      </w:r>
      <w:r w:rsidR="0027776D">
        <w:rPr>
          <w:rFonts w:ascii="Times New Roman" w:hAnsi="Times New Roman"/>
          <w:b/>
          <w:sz w:val="20"/>
          <w:szCs w:val="20"/>
        </w:rPr>
        <w:t>4.14</w:t>
      </w:r>
      <w:r w:rsidR="00834F94" w:rsidRPr="009947A3">
        <w:rPr>
          <w:rFonts w:ascii="Times New Roman" w:hAnsi="Times New Roman"/>
          <w:b/>
          <w:sz w:val="20"/>
          <w:szCs w:val="20"/>
        </w:rPr>
        <w:t>%</w:t>
      </w:r>
    </w:p>
    <w:p w:rsidR="00F10C3E" w:rsidRPr="00F745D8" w:rsidRDefault="00874355" w:rsidP="0007425E">
      <w:pPr>
        <w:rPr>
          <w:rFonts w:ascii="Times New Roman" w:hAnsi="Times New Roman"/>
          <w:sz w:val="20"/>
          <w:szCs w:val="20"/>
        </w:rPr>
      </w:pPr>
      <w:r w:rsidRPr="00F745D8">
        <w:rPr>
          <w:rFonts w:ascii="Times New Roman" w:hAnsi="Times New Roman"/>
          <w:sz w:val="20"/>
          <w:szCs w:val="20"/>
        </w:rPr>
        <w:lastRenderedPageBreak/>
        <w:t>5.4</w:t>
      </w:r>
      <w:r w:rsidR="00692C89" w:rsidRPr="00F745D8">
        <w:rPr>
          <w:rFonts w:ascii="Times New Roman" w:hAnsi="Times New Roman"/>
          <w:sz w:val="20"/>
          <w:szCs w:val="20"/>
        </w:rPr>
        <w:t xml:space="preserve"> </w:t>
      </w:r>
      <w:r w:rsidR="00C75503" w:rsidRPr="00F745D8">
        <w:rPr>
          <w:rFonts w:ascii="Times New Roman" w:hAnsi="Times New Roman"/>
          <w:sz w:val="20"/>
          <w:szCs w:val="20"/>
        </w:rPr>
        <w:t>D</w:t>
      </w:r>
      <w:r w:rsidR="00B72819" w:rsidRPr="00F745D8">
        <w:rPr>
          <w:rFonts w:ascii="Times New Roman" w:hAnsi="Times New Roman"/>
          <w:sz w:val="20"/>
          <w:szCs w:val="20"/>
        </w:rPr>
        <w:t>etails of</w:t>
      </w:r>
      <w:r w:rsidR="00BE66BD" w:rsidRPr="00F745D8">
        <w:rPr>
          <w:rFonts w:ascii="Times New Roman" w:hAnsi="Times New Roman"/>
          <w:sz w:val="20"/>
          <w:szCs w:val="20"/>
        </w:rPr>
        <w:t xml:space="preserve"> student support mechanism for coaching for competitive examinations</w:t>
      </w:r>
      <w:r w:rsidR="00B72819" w:rsidRPr="00F745D8">
        <w:rPr>
          <w:rFonts w:ascii="Times New Roman" w:hAnsi="Times New Roman"/>
          <w:sz w:val="20"/>
          <w:szCs w:val="20"/>
        </w:rPr>
        <w:t xml:space="preserve"> (If any)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10C3E" w:rsidRPr="00F745D8" w:rsidTr="00063063">
        <w:tc>
          <w:tcPr>
            <w:tcW w:w="5000" w:type="pct"/>
          </w:tcPr>
          <w:p w:rsidR="00F10C3E" w:rsidRPr="0007425E" w:rsidRDefault="00D112DA" w:rsidP="00D112DA">
            <w:pPr>
              <w:rPr>
                <w:b/>
              </w:rPr>
            </w:pPr>
            <w:r w:rsidRPr="0007425E">
              <w:rPr>
                <w:b/>
              </w:rPr>
              <w:t>Support is provided at informal level for entry to services. IQAC discussed about providing a formal course for guiding students for competitive examinations.</w:t>
            </w:r>
          </w:p>
        </w:tc>
      </w:tr>
    </w:tbl>
    <w:p w:rsidR="003B51B9" w:rsidRPr="00F745D8"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924A19" w:rsidRDefault="008A6750" w:rsidP="003B51B9">
      <w:pPr>
        <w:tabs>
          <w:tab w:val="left" w:pos="2268"/>
          <w:tab w:val="left" w:pos="3231"/>
          <w:tab w:val="left" w:pos="4308"/>
        </w:tabs>
        <w:rPr>
          <w:rFonts w:ascii="Times New Roman" w:hAnsi="Times New Roman"/>
          <w:sz w:val="20"/>
          <w:szCs w:val="20"/>
        </w:rPr>
      </w:pPr>
      <w:r w:rsidRPr="00F745D8">
        <w:rPr>
          <w:rFonts w:ascii="Times New Roman" w:hAnsi="Times New Roman"/>
          <w:noProof/>
          <w:sz w:val="20"/>
          <w:szCs w:val="20"/>
        </w:rPr>
        <w:pict>
          <v:shape id="_x0000_s1561" type="#_x0000_t202" style="position:absolute;margin-left:160.55pt;margin-top:-5.5pt;width:43.15pt;height:24.3pt;z-index:251574272">
            <v:textbox style="mso-next-textbox:#_x0000_s1561">
              <w:txbxContent>
                <w:p w:rsidR="00382221" w:rsidRPr="0074101E" w:rsidRDefault="00382221" w:rsidP="00804331">
                  <w:pPr>
                    <w:jc w:val="center"/>
                    <w:rPr>
                      <w:b/>
                    </w:rPr>
                  </w:pPr>
                  <w:r>
                    <w:rPr>
                      <w:b/>
                    </w:rPr>
                    <w:t>-</w:t>
                  </w:r>
                </w:p>
              </w:txbxContent>
            </v:textbox>
          </v:shape>
        </w:pict>
      </w:r>
      <w:r w:rsidR="00C37DAA" w:rsidRPr="00F745D8">
        <w:rPr>
          <w:rFonts w:ascii="Times New Roman" w:hAnsi="Times New Roman"/>
          <w:sz w:val="20"/>
          <w:szCs w:val="20"/>
        </w:rPr>
        <w:t xml:space="preserve">          </w:t>
      </w:r>
      <w:r w:rsidR="00BE66BD" w:rsidRPr="00F745D8">
        <w:rPr>
          <w:rFonts w:ascii="Times New Roman" w:hAnsi="Times New Roman"/>
          <w:sz w:val="20"/>
          <w:szCs w:val="20"/>
        </w:rPr>
        <w:t>No. of students benefi</w:t>
      </w:r>
      <w:r w:rsidR="00B72819" w:rsidRPr="00F745D8">
        <w:rPr>
          <w:rFonts w:ascii="Times New Roman" w:hAnsi="Times New Roman"/>
          <w:sz w:val="20"/>
          <w:szCs w:val="20"/>
        </w:rPr>
        <w:t>ciaries</w:t>
      </w:r>
      <w:r w:rsidR="003B51B9" w:rsidRPr="00F745D8">
        <w:rPr>
          <w:rFonts w:ascii="Times New Roman" w:hAnsi="Times New Roman"/>
          <w:sz w:val="20"/>
          <w:szCs w:val="20"/>
        </w:rPr>
        <w:tab/>
      </w:r>
      <w:r w:rsidR="003B51B9" w:rsidRPr="00F745D8">
        <w:rPr>
          <w:rFonts w:ascii="Times New Roman" w:hAnsi="Times New Roman"/>
          <w:sz w:val="20"/>
          <w:szCs w:val="20"/>
        </w:rPr>
        <w:tab/>
      </w:r>
    </w:p>
    <w:p w:rsidR="00BE66BD" w:rsidRPr="00F745D8" w:rsidRDefault="003B51B9" w:rsidP="003B51B9">
      <w:pPr>
        <w:tabs>
          <w:tab w:val="left" w:pos="2268"/>
          <w:tab w:val="left" w:pos="3231"/>
          <w:tab w:val="left" w:pos="4308"/>
        </w:tabs>
        <w:rPr>
          <w:rFonts w:ascii="Times New Roman" w:hAnsi="Times New Roman"/>
          <w:sz w:val="20"/>
          <w:szCs w:val="20"/>
        </w:rPr>
      </w:pPr>
      <w:r w:rsidRPr="00F745D8">
        <w:rPr>
          <w:rFonts w:ascii="Times New Roman" w:hAnsi="Times New Roman"/>
          <w:sz w:val="20"/>
          <w:szCs w:val="20"/>
        </w:rPr>
        <w:tab/>
      </w:r>
      <w:r w:rsidRPr="00F745D8">
        <w:rPr>
          <w:rFonts w:ascii="Times New Roman" w:hAnsi="Times New Roman"/>
          <w:sz w:val="20"/>
          <w:szCs w:val="20"/>
        </w:rPr>
        <w:tab/>
      </w:r>
    </w:p>
    <w:p w:rsidR="003B51B9" w:rsidRPr="00F745D8" w:rsidRDefault="003B51B9" w:rsidP="00786DB4">
      <w:pPr>
        <w:tabs>
          <w:tab w:val="left" w:pos="2268"/>
          <w:tab w:val="left" w:pos="3231"/>
          <w:tab w:val="left" w:pos="4308"/>
        </w:tabs>
        <w:spacing w:after="0"/>
        <w:rPr>
          <w:rFonts w:ascii="Times New Roman" w:hAnsi="Times New Roman"/>
          <w:sz w:val="20"/>
          <w:szCs w:val="20"/>
        </w:rPr>
      </w:pPr>
    </w:p>
    <w:p w:rsidR="0092213D" w:rsidRDefault="00DB0D3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0"/>
          <w:szCs w:val="20"/>
        </w:rPr>
      </w:pPr>
      <w:r w:rsidRPr="00F745D8">
        <w:rPr>
          <w:rFonts w:ascii="Times New Roman" w:hAnsi="Times New Roman"/>
          <w:noProof/>
          <w:sz w:val="20"/>
          <w:szCs w:val="20"/>
        </w:rPr>
        <w:pict>
          <v:shape id="_x0000_s1567" type="#_x0000_t202" style="position:absolute;margin-left:194.7pt;margin-top:19.15pt;width:31.15pt;height:20.65pt;z-index:251579392">
            <v:textbox style="mso-next-textbox:#_x0000_s1567">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Pr="00F745D8">
        <w:rPr>
          <w:rFonts w:ascii="Times New Roman" w:hAnsi="Times New Roman"/>
          <w:noProof/>
          <w:sz w:val="20"/>
          <w:szCs w:val="20"/>
        </w:rPr>
        <w:pict>
          <v:shape id="_x0000_s1565" type="#_x0000_t202" style="position:absolute;margin-left:122.2pt;margin-top:19.15pt;width:31.15pt;height:20.65pt;z-index:251577344">
            <v:textbox style="mso-next-textbox:#_x0000_s1565">
              <w:txbxContent>
                <w:p w:rsidR="00382221" w:rsidRPr="0074101E" w:rsidRDefault="00382221" w:rsidP="00302ACF">
                  <w:pPr>
                    <w:rPr>
                      <w:b/>
                    </w:rPr>
                  </w:pPr>
                  <w:r>
                    <w:rPr>
                      <w:b/>
                    </w:rPr>
                    <w:t>Nil</w:t>
                  </w:r>
                </w:p>
                <w:p w:rsidR="00382221" w:rsidRPr="00302ACF" w:rsidRDefault="00382221" w:rsidP="00302ACF"/>
              </w:txbxContent>
            </v:textbox>
          </v:shape>
        </w:pict>
      </w:r>
      <w:r w:rsidRPr="00F745D8">
        <w:rPr>
          <w:rFonts w:ascii="Times New Roman" w:hAnsi="Times New Roman"/>
          <w:noProof/>
          <w:sz w:val="20"/>
          <w:szCs w:val="20"/>
        </w:rPr>
        <w:pict>
          <v:shape id="_x0000_s1569" type="#_x0000_t202" style="position:absolute;margin-left:284.45pt;margin-top:19.15pt;width:31.15pt;height:20.65pt;z-index:251581440">
            <v:textbox style="mso-next-textbox:#_x0000_s1569">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Pr="00F745D8">
        <w:rPr>
          <w:rFonts w:ascii="Times New Roman" w:hAnsi="Times New Roman"/>
          <w:noProof/>
          <w:sz w:val="20"/>
          <w:szCs w:val="20"/>
        </w:rPr>
        <w:pict>
          <v:shape id="_x0000_s1563" type="#_x0000_t202" style="position:absolute;margin-left:39.95pt;margin-top:19.15pt;width:31.15pt;height:20.65pt;z-index:251575296">
            <v:textbox style="mso-next-textbox:#_x0000_s1563">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00C37DAA" w:rsidRPr="00F745D8">
        <w:rPr>
          <w:rFonts w:ascii="Times New Roman" w:hAnsi="Times New Roman"/>
          <w:sz w:val="20"/>
          <w:szCs w:val="20"/>
        </w:rPr>
        <w:t xml:space="preserve">5.5 No. of students qualified in these examinations </w:t>
      </w:r>
      <w:r w:rsidR="00365D07" w:rsidRPr="00F745D8">
        <w:rPr>
          <w:rFonts w:ascii="Times New Roman" w:hAnsi="Times New Roman"/>
          <w:sz w:val="20"/>
          <w:szCs w:val="20"/>
        </w:rPr>
        <w:t xml:space="preserve">: </w:t>
      </w:r>
      <w:r w:rsidR="00365D07" w:rsidRPr="00F745D8">
        <w:rPr>
          <w:rFonts w:ascii="Times New Roman" w:hAnsi="Times New Roman"/>
          <w:b/>
          <w:sz w:val="20"/>
          <w:szCs w:val="20"/>
        </w:rPr>
        <w:t>Colle</w:t>
      </w:r>
      <w:r w:rsidR="00264625" w:rsidRPr="00F745D8">
        <w:rPr>
          <w:rFonts w:ascii="Times New Roman" w:hAnsi="Times New Roman"/>
          <w:b/>
          <w:sz w:val="20"/>
          <w:szCs w:val="20"/>
        </w:rPr>
        <w:t>ge has no search mech</w:t>
      </w:r>
      <w:r w:rsidR="00365D07" w:rsidRPr="00F745D8">
        <w:rPr>
          <w:rFonts w:ascii="Times New Roman" w:hAnsi="Times New Roman"/>
          <w:b/>
          <w:sz w:val="20"/>
          <w:szCs w:val="20"/>
        </w:rPr>
        <w:t>anism.</w:t>
      </w:r>
    </w:p>
    <w:p w:rsidR="00C37DAA" w:rsidRDefault="0092213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Pr>
          <w:rFonts w:ascii="Times New Roman" w:hAnsi="Times New Roman"/>
          <w:sz w:val="20"/>
          <w:szCs w:val="20"/>
        </w:rPr>
        <w:t xml:space="preserve">  NET                    </w:t>
      </w:r>
      <w:r w:rsidR="00C37DAA" w:rsidRPr="00F745D8">
        <w:rPr>
          <w:rFonts w:ascii="Times New Roman" w:hAnsi="Times New Roman"/>
          <w:sz w:val="20"/>
          <w:szCs w:val="20"/>
        </w:rPr>
        <w:t xml:space="preserve">SET/SLET </w:t>
      </w:r>
      <w:r w:rsidR="005F0D5C" w:rsidRPr="00F745D8">
        <w:rPr>
          <w:rFonts w:ascii="Times New Roman" w:hAnsi="Times New Roman"/>
          <w:sz w:val="20"/>
          <w:szCs w:val="20"/>
        </w:rPr>
        <w:t xml:space="preserve">         </w:t>
      </w:r>
      <w:r w:rsidR="00C37DAA" w:rsidRPr="00F745D8">
        <w:rPr>
          <w:rFonts w:ascii="Times New Roman" w:hAnsi="Times New Roman"/>
          <w:sz w:val="20"/>
          <w:szCs w:val="20"/>
        </w:rPr>
        <w:t xml:space="preserve">      </w:t>
      </w:r>
      <w:r w:rsidR="00DB0D34" w:rsidRPr="00F745D8">
        <w:rPr>
          <w:rFonts w:ascii="Times New Roman" w:hAnsi="Times New Roman"/>
          <w:sz w:val="20"/>
          <w:szCs w:val="20"/>
        </w:rPr>
        <w:t xml:space="preserve"> </w:t>
      </w:r>
      <w:r w:rsidR="00C37DAA" w:rsidRPr="00F745D8">
        <w:rPr>
          <w:rFonts w:ascii="Times New Roman" w:hAnsi="Times New Roman"/>
          <w:sz w:val="20"/>
          <w:szCs w:val="20"/>
        </w:rPr>
        <w:t xml:space="preserve">GATE             </w:t>
      </w:r>
      <w:r w:rsidR="005F0D5C" w:rsidRPr="00F745D8">
        <w:rPr>
          <w:rFonts w:ascii="Times New Roman" w:hAnsi="Times New Roman"/>
          <w:sz w:val="20"/>
          <w:szCs w:val="20"/>
        </w:rPr>
        <w:t xml:space="preserve">        </w:t>
      </w:r>
      <w:r>
        <w:rPr>
          <w:rFonts w:ascii="Times New Roman" w:hAnsi="Times New Roman"/>
          <w:sz w:val="20"/>
          <w:szCs w:val="20"/>
        </w:rPr>
        <w:t xml:space="preserve">     </w:t>
      </w:r>
      <w:r w:rsidR="00C37DAA" w:rsidRPr="00F745D8">
        <w:rPr>
          <w:rFonts w:ascii="Times New Roman" w:hAnsi="Times New Roman"/>
          <w:sz w:val="20"/>
          <w:szCs w:val="20"/>
        </w:rPr>
        <w:t xml:space="preserve">CAT     </w:t>
      </w:r>
    </w:p>
    <w:p w:rsidR="0092213D" w:rsidRPr="0092213D" w:rsidRDefault="0092213D"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0"/>
          <w:szCs w:val="20"/>
        </w:rPr>
      </w:pPr>
    </w:p>
    <w:p w:rsidR="00C37DAA" w:rsidRPr="00F745D8" w:rsidRDefault="00DB0D3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r w:rsidRPr="00F745D8">
        <w:rPr>
          <w:rFonts w:ascii="Times New Roman" w:hAnsi="Times New Roman"/>
          <w:noProof/>
          <w:sz w:val="20"/>
          <w:szCs w:val="20"/>
        </w:rPr>
        <w:pict>
          <v:shape id="_x0000_s1570" type="#_x0000_t202" style="position:absolute;margin-left:284.45pt;margin-top:4.55pt;width:31.15pt;height:20.65pt;z-index:251582464">
            <v:textbox style="mso-next-textbox:#_x0000_s1570">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Pr="00F745D8">
        <w:rPr>
          <w:rFonts w:ascii="Times New Roman" w:hAnsi="Times New Roman"/>
          <w:noProof/>
          <w:sz w:val="20"/>
          <w:szCs w:val="20"/>
        </w:rPr>
        <w:pict>
          <v:shape id="_x0000_s1566" type="#_x0000_t202" style="position:absolute;margin-left:146.4pt;margin-top:.85pt;width:31.15pt;height:20.65pt;z-index:251578368">
            <v:textbox style="mso-next-textbox:#_x0000_s1566">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Pr="00F745D8">
        <w:rPr>
          <w:rFonts w:ascii="Times New Roman" w:hAnsi="Times New Roman"/>
          <w:noProof/>
          <w:sz w:val="20"/>
          <w:szCs w:val="20"/>
        </w:rPr>
        <w:pict>
          <v:shape id="_x0000_s1568" type="#_x0000_t202" style="position:absolute;margin-left:207.5pt;margin-top:.85pt;width:31.15pt;height:20.65pt;z-index:251580416">
            <v:textbox style="mso-next-textbox:#_x0000_s1568">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Pr="00F745D8">
        <w:rPr>
          <w:rFonts w:ascii="Times New Roman" w:hAnsi="Times New Roman"/>
          <w:noProof/>
          <w:sz w:val="20"/>
          <w:szCs w:val="20"/>
        </w:rPr>
        <w:pict>
          <v:shape id="_x0000_s1564" type="#_x0000_t202" style="position:absolute;margin-left:54.4pt;margin-top:.85pt;width:31.15pt;height:20.65pt;z-index:251576320">
            <v:textbox style="mso-next-textbox:#_x0000_s1564">
              <w:txbxContent>
                <w:p w:rsidR="00382221" w:rsidRPr="0074101E" w:rsidRDefault="00382221" w:rsidP="00302ACF">
                  <w:pPr>
                    <w:rPr>
                      <w:b/>
                    </w:rPr>
                  </w:pPr>
                  <w:r>
                    <w:rPr>
                      <w:b/>
                    </w:rPr>
                    <w:t>Nil</w:t>
                  </w:r>
                </w:p>
                <w:p w:rsidR="00382221" w:rsidRPr="0074101E" w:rsidRDefault="00382221" w:rsidP="003B51B9">
                  <w:pPr>
                    <w:rPr>
                      <w:b/>
                    </w:rPr>
                  </w:pPr>
                </w:p>
              </w:txbxContent>
            </v:textbox>
          </v:shape>
        </w:pict>
      </w:r>
      <w:r w:rsidR="0092213D">
        <w:rPr>
          <w:rFonts w:ascii="Times New Roman" w:hAnsi="Times New Roman"/>
          <w:sz w:val="20"/>
          <w:szCs w:val="20"/>
        </w:rPr>
        <w:t xml:space="preserve"> IAS/IPS etc                 </w:t>
      </w:r>
      <w:r w:rsidR="00C37DAA" w:rsidRPr="00F745D8">
        <w:rPr>
          <w:rFonts w:ascii="Times New Roman" w:hAnsi="Times New Roman"/>
          <w:sz w:val="20"/>
          <w:szCs w:val="20"/>
        </w:rPr>
        <w:t xml:space="preserve">State PSC  </w:t>
      </w:r>
      <w:r w:rsidR="005F0D5C" w:rsidRPr="00F745D8">
        <w:rPr>
          <w:rFonts w:ascii="Times New Roman" w:hAnsi="Times New Roman"/>
          <w:sz w:val="20"/>
          <w:szCs w:val="20"/>
        </w:rPr>
        <w:t xml:space="preserve">        </w:t>
      </w:r>
      <w:r w:rsidR="0092213D">
        <w:rPr>
          <w:rFonts w:ascii="Times New Roman" w:hAnsi="Times New Roman"/>
          <w:sz w:val="20"/>
          <w:szCs w:val="20"/>
        </w:rPr>
        <w:t xml:space="preserve">         </w:t>
      </w:r>
      <w:r w:rsidR="00C37DAA" w:rsidRPr="00F745D8">
        <w:rPr>
          <w:rFonts w:ascii="Times New Roman" w:hAnsi="Times New Roman"/>
          <w:sz w:val="20"/>
          <w:szCs w:val="20"/>
        </w:rPr>
        <w:t xml:space="preserve">UPSC   </w:t>
      </w:r>
      <w:r w:rsidRPr="00F745D8">
        <w:rPr>
          <w:rFonts w:ascii="Times New Roman" w:hAnsi="Times New Roman"/>
          <w:sz w:val="20"/>
          <w:szCs w:val="20"/>
        </w:rPr>
        <w:t xml:space="preserve">     </w:t>
      </w:r>
      <w:r w:rsidR="005F0D5C" w:rsidRPr="00F745D8">
        <w:rPr>
          <w:rFonts w:ascii="Times New Roman" w:hAnsi="Times New Roman"/>
          <w:sz w:val="20"/>
          <w:szCs w:val="20"/>
        </w:rPr>
        <w:t xml:space="preserve"> </w:t>
      </w:r>
      <w:r w:rsidRPr="00F745D8">
        <w:rPr>
          <w:rFonts w:ascii="Times New Roman" w:hAnsi="Times New Roman"/>
          <w:sz w:val="20"/>
          <w:szCs w:val="20"/>
        </w:rPr>
        <w:t xml:space="preserve">    </w:t>
      </w:r>
      <w:r w:rsidR="00C37DAA" w:rsidRPr="00F745D8">
        <w:rPr>
          <w:rFonts w:ascii="Times New Roman" w:hAnsi="Times New Roman"/>
          <w:sz w:val="20"/>
          <w:szCs w:val="20"/>
        </w:rPr>
        <w:t xml:space="preserve"> </w:t>
      </w:r>
      <w:r w:rsidR="0092213D">
        <w:rPr>
          <w:rFonts w:ascii="Times New Roman" w:hAnsi="Times New Roman"/>
          <w:sz w:val="20"/>
          <w:szCs w:val="20"/>
        </w:rPr>
        <w:t xml:space="preserve">  </w:t>
      </w:r>
      <w:r w:rsidRPr="00F745D8">
        <w:rPr>
          <w:rFonts w:ascii="Times New Roman" w:hAnsi="Times New Roman"/>
          <w:sz w:val="20"/>
          <w:szCs w:val="20"/>
        </w:rPr>
        <w:t xml:space="preserve">   </w:t>
      </w:r>
      <w:r w:rsidR="00C37DAA" w:rsidRPr="00F745D8">
        <w:rPr>
          <w:rFonts w:ascii="Times New Roman" w:hAnsi="Times New Roman"/>
          <w:sz w:val="20"/>
          <w:szCs w:val="20"/>
        </w:rPr>
        <w:t xml:space="preserve">Others    </w:t>
      </w:r>
    </w:p>
    <w:p w:rsidR="0007425E" w:rsidRDefault="0007425E"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924A19" w:rsidRDefault="00924A19"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BE66BD" w:rsidRPr="00F745D8" w:rsidRDefault="00332BD2"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5.</w:t>
      </w:r>
      <w:r w:rsidR="00C37DAA" w:rsidRPr="00F745D8">
        <w:rPr>
          <w:rFonts w:ascii="Times New Roman" w:hAnsi="Times New Roman"/>
          <w:sz w:val="20"/>
          <w:szCs w:val="20"/>
        </w:rPr>
        <w:t>6</w:t>
      </w:r>
      <w:r w:rsidRPr="00F745D8">
        <w:rPr>
          <w:rFonts w:ascii="Times New Roman" w:hAnsi="Times New Roman"/>
          <w:sz w:val="20"/>
          <w:szCs w:val="20"/>
        </w:rPr>
        <w:t xml:space="preserve"> Details</w:t>
      </w:r>
      <w:r w:rsidR="00BE66BD" w:rsidRPr="00F745D8">
        <w:rPr>
          <w:rFonts w:ascii="Times New Roman" w:hAnsi="Times New Roman"/>
          <w:sz w:val="20"/>
          <w:szCs w:val="20"/>
        </w:rPr>
        <w:t xml:space="preserve"> of student </w:t>
      </w:r>
      <w:r w:rsidR="001723E8" w:rsidRPr="00F745D8">
        <w:rPr>
          <w:rFonts w:ascii="Times New Roman" w:hAnsi="Times New Roman"/>
          <w:sz w:val="20"/>
          <w:szCs w:val="20"/>
        </w:rPr>
        <w:t>counselling and career guidance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10C3E" w:rsidRPr="00F745D8" w:rsidTr="00063063">
        <w:tc>
          <w:tcPr>
            <w:tcW w:w="5000" w:type="pct"/>
          </w:tcPr>
          <w:p w:rsidR="00CF636A" w:rsidRDefault="00D56B77" w:rsidP="00203F7B">
            <w:pPr>
              <w:numPr>
                <w:ilvl w:val="0"/>
                <w:numId w:val="16"/>
              </w:numPr>
              <w:spacing w:after="0" w:line="240" w:lineRule="auto"/>
              <w:jc w:val="both"/>
              <w:rPr>
                <w:b/>
                <w:color w:val="000000"/>
                <w:szCs w:val="20"/>
                <w:lang w:val="en-US"/>
              </w:rPr>
            </w:pPr>
            <w:r w:rsidRPr="0007425E">
              <w:rPr>
                <w:b/>
                <w:color w:val="000000"/>
                <w:szCs w:val="20"/>
                <w:lang w:val="en-US"/>
              </w:rPr>
              <w:t>Information and Guidance C</w:t>
            </w:r>
            <w:r w:rsidR="00CF636A" w:rsidRPr="0007425E">
              <w:rPr>
                <w:b/>
                <w:color w:val="000000"/>
                <w:szCs w:val="20"/>
                <w:lang w:val="en-US"/>
              </w:rPr>
              <w:t>ell periodically provides various career related information and guidance to the students community of the college</w:t>
            </w:r>
            <w:r w:rsidR="00804331" w:rsidRPr="0007425E">
              <w:rPr>
                <w:b/>
                <w:color w:val="000000"/>
                <w:szCs w:val="20"/>
                <w:lang w:val="en-US"/>
              </w:rPr>
              <w:t xml:space="preserve">. </w:t>
            </w:r>
            <w:r w:rsidR="00CF636A" w:rsidRPr="0007425E">
              <w:rPr>
                <w:b/>
                <w:color w:val="000000"/>
                <w:szCs w:val="20"/>
                <w:lang w:val="en-US"/>
              </w:rPr>
              <w:t xml:space="preserve">The cell also organized some discussion with students which really benefited the students. </w:t>
            </w:r>
          </w:p>
          <w:p w:rsidR="0007425E" w:rsidRPr="0007425E" w:rsidRDefault="0007425E" w:rsidP="0007425E">
            <w:pPr>
              <w:spacing w:after="0" w:line="240" w:lineRule="auto"/>
              <w:ind w:left="771"/>
              <w:jc w:val="both"/>
              <w:rPr>
                <w:b/>
                <w:color w:val="000000"/>
                <w:szCs w:val="20"/>
                <w:lang w:val="en-US"/>
              </w:rPr>
            </w:pPr>
          </w:p>
          <w:p w:rsidR="0008508A" w:rsidRPr="0007425E" w:rsidRDefault="00804331" w:rsidP="00203F7B">
            <w:pPr>
              <w:numPr>
                <w:ilvl w:val="0"/>
                <w:numId w:val="16"/>
              </w:numPr>
              <w:spacing w:after="0" w:line="240" w:lineRule="auto"/>
              <w:jc w:val="both"/>
              <w:rPr>
                <w:rFonts w:ascii="Times New Roman" w:hAnsi="Times New Roman"/>
                <w:b/>
                <w:color w:val="000000"/>
                <w:sz w:val="20"/>
                <w:szCs w:val="20"/>
                <w:lang w:val="en-US"/>
              </w:rPr>
            </w:pPr>
            <w:r w:rsidRPr="0007425E">
              <w:rPr>
                <w:b/>
                <w:color w:val="000000"/>
                <w:szCs w:val="20"/>
                <w:lang w:val="en-US"/>
              </w:rPr>
              <w:t>IQAC timely counsel and take initiative to guide the students regarding career options after completing graduate course.</w:t>
            </w:r>
            <w:r w:rsidRPr="0007425E">
              <w:rPr>
                <w:rFonts w:ascii="Times New Roman" w:hAnsi="Times New Roman"/>
                <w:b/>
                <w:color w:val="000000"/>
                <w:szCs w:val="20"/>
                <w:lang w:val="en-US"/>
              </w:rPr>
              <w:t xml:space="preserve">   </w:t>
            </w:r>
          </w:p>
          <w:p w:rsidR="0007425E" w:rsidRPr="00F745D8" w:rsidRDefault="0007425E" w:rsidP="0007425E">
            <w:pPr>
              <w:spacing w:after="0" w:line="240" w:lineRule="auto"/>
              <w:jc w:val="both"/>
              <w:rPr>
                <w:rFonts w:ascii="Times New Roman" w:hAnsi="Times New Roman"/>
                <w:b/>
                <w:color w:val="000000"/>
                <w:sz w:val="20"/>
                <w:szCs w:val="20"/>
                <w:lang w:val="en-US"/>
              </w:rPr>
            </w:pPr>
          </w:p>
        </w:tc>
      </w:tr>
    </w:tbl>
    <w:p w:rsidR="003B51B9" w:rsidRPr="00F745D8" w:rsidRDefault="00F10C3E" w:rsidP="001C36CB">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215" type="#_x0000_t202" style="position:absolute;margin-left:153pt;margin-top:9.9pt;width:41.7pt;height:22.45pt;z-index:251553792;mso-position-horizontal-relative:text;mso-position-vertical-relative:text">
            <v:textbox style="mso-next-textbox:#_x0000_s1215">
              <w:txbxContent>
                <w:p w:rsidR="00382221" w:rsidRPr="0074101E" w:rsidRDefault="00F33A06" w:rsidP="00804331">
                  <w:pPr>
                    <w:jc w:val="center"/>
                    <w:rPr>
                      <w:b/>
                    </w:rPr>
                  </w:pPr>
                  <w:r>
                    <w:rPr>
                      <w:b/>
                    </w:rPr>
                    <w:t>718</w:t>
                  </w:r>
                </w:p>
              </w:txbxContent>
            </v:textbox>
          </v:shape>
        </w:pict>
      </w:r>
      <w:r w:rsidR="009E3B36" w:rsidRPr="00F745D8">
        <w:rPr>
          <w:rFonts w:ascii="Times New Roman" w:hAnsi="Times New Roman"/>
          <w:sz w:val="20"/>
          <w:szCs w:val="20"/>
        </w:rPr>
        <w:t xml:space="preserve">        </w:t>
      </w:r>
    </w:p>
    <w:p w:rsidR="008C0FC3" w:rsidRPr="00F745D8" w:rsidRDefault="003B51B9"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             </w:t>
      </w:r>
      <w:r w:rsidR="00BE66BD" w:rsidRPr="00F745D8">
        <w:rPr>
          <w:rFonts w:ascii="Times New Roman" w:hAnsi="Times New Roman"/>
          <w:sz w:val="20"/>
          <w:szCs w:val="20"/>
        </w:rPr>
        <w:t>No. of students benefitted</w:t>
      </w:r>
    </w:p>
    <w:p w:rsidR="00111999" w:rsidRDefault="00111999"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BE66BD" w:rsidRPr="00F745D8"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5</w:t>
      </w:r>
      <w:r w:rsidR="00692C89" w:rsidRPr="00F745D8">
        <w:rPr>
          <w:rFonts w:ascii="Times New Roman" w:hAnsi="Times New Roman"/>
          <w:sz w:val="20"/>
          <w:szCs w:val="20"/>
        </w:rPr>
        <w:t>.</w:t>
      </w:r>
      <w:r w:rsidR="00C37DAA" w:rsidRPr="00F745D8">
        <w:rPr>
          <w:rFonts w:ascii="Times New Roman" w:hAnsi="Times New Roman"/>
          <w:sz w:val="20"/>
          <w:szCs w:val="20"/>
        </w:rPr>
        <w:t>7</w:t>
      </w:r>
      <w:r w:rsidR="00692C89" w:rsidRPr="00F745D8">
        <w:rPr>
          <w:rFonts w:ascii="Times New Roman" w:hAnsi="Times New Roman"/>
          <w:sz w:val="20"/>
          <w:szCs w:val="20"/>
        </w:rPr>
        <w:t xml:space="preserve"> </w:t>
      </w:r>
      <w:r w:rsidR="00BE66BD" w:rsidRPr="00F745D8">
        <w:rPr>
          <w:rFonts w:ascii="Times New Roman" w:hAnsi="Times New Roman"/>
          <w:sz w:val="20"/>
          <w:szCs w:val="20"/>
        </w:rPr>
        <w:t>Details of campus placement</w:t>
      </w:r>
    </w:p>
    <w:tbl>
      <w:tblPr>
        <w:tblW w:w="5000" w:type="pct"/>
        <w:tblCellMar>
          <w:top w:w="55" w:type="dxa"/>
          <w:left w:w="55" w:type="dxa"/>
          <w:bottom w:w="55" w:type="dxa"/>
          <w:right w:w="55" w:type="dxa"/>
        </w:tblCellMar>
        <w:tblLook w:val="0000"/>
      </w:tblPr>
      <w:tblGrid>
        <w:gridCol w:w="2568"/>
        <w:gridCol w:w="2438"/>
        <w:gridCol w:w="1930"/>
        <w:gridCol w:w="2506"/>
      </w:tblGrid>
      <w:tr w:rsidR="00332BD2" w:rsidRPr="00F745D8" w:rsidTr="00971578">
        <w:tc>
          <w:tcPr>
            <w:tcW w:w="3673" w:type="pct"/>
            <w:gridSpan w:val="3"/>
            <w:tcBorders>
              <w:top w:val="single" w:sz="1" w:space="0" w:color="000000"/>
              <w:left w:val="single" w:sz="1" w:space="0" w:color="000000"/>
              <w:bottom w:val="single" w:sz="1" w:space="0" w:color="000000"/>
            </w:tcBorders>
            <w:shd w:val="clear" w:color="auto" w:fill="auto"/>
          </w:tcPr>
          <w:p w:rsidR="00332BD2" w:rsidRPr="00F745D8" w:rsidRDefault="00332BD2" w:rsidP="008C346A">
            <w:pPr>
              <w:pStyle w:val="TableContents"/>
              <w:jc w:val="center"/>
              <w:rPr>
                <w:rFonts w:cs="Times New Roman"/>
                <w:b/>
                <w:i/>
                <w:sz w:val="20"/>
                <w:szCs w:val="20"/>
              </w:rPr>
            </w:pPr>
            <w:r w:rsidRPr="00F745D8">
              <w:rPr>
                <w:rFonts w:cs="Times New Roman"/>
                <w:b/>
                <w:i/>
                <w:sz w:val="20"/>
                <w:szCs w:val="20"/>
              </w:rPr>
              <w:t>On campus</w:t>
            </w:r>
          </w:p>
        </w:tc>
        <w:tc>
          <w:tcPr>
            <w:tcW w:w="1327" w:type="pct"/>
            <w:tcBorders>
              <w:top w:val="single" w:sz="1" w:space="0" w:color="000000"/>
              <w:left w:val="single" w:sz="1" w:space="0" w:color="000000"/>
              <w:bottom w:val="single" w:sz="1" w:space="0" w:color="000000"/>
              <w:right w:val="single" w:sz="1" w:space="0" w:color="000000"/>
            </w:tcBorders>
            <w:shd w:val="clear" w:color="auto" w:fill="auto"/>
          </w:tcPr>
          <w:p w:rsidR="00332BD2" w:rsidRPr="00F745D8" w:rsidRDefault="00332BD2" w:rsidP="008C346A">
            <w:pPr>
              <w:pStyle w:val="TableContents"/>
              <w:jc w:val="center"/>
              <w:rPr>
                <w:rFonts w:cs="Times New Roman"/>
                <w:b/>
                <w:i/>
                <w:sz w:val="20"/>
                <w:szCs w:val="20"/>
              </w:rPr>
            </w:pPr>
            <w:r w:rsidRPr="00F745D8">
              <w:rPr>
                <w:rFonts w:cs="Times New Roman"/>
                <w:b/>
                <w:i/>
                <w:sz w:val="20"/>
                <w:szCs w:val="20"/>
              </w:rPr>
              <w:t>Off Campus</w:t>
            </w:r>
          </w:p>
        </w:tc>
      </w:tr>
      <w:tr w:rsidR="00332BD2" w:rsidRPr="00F745D8" w:rsidTr="00971578">
        <w:tc>
          <w:tcPr>
            <w:tcW w:w="1360" w:type="pct"/>
            <w:tcBorders>
              <w:left w:val="single" w:sz="1" w:space="0" w:color="000000"/>
              <w:bottom w:val="single" w:sz="1" w:space="0" w:color="000000"/>
            </w:tcBorders>
            <w:shd w:val="clear" w:color="auto" w:fill="auto"/>
          </w:tcPr>
          <w:p w:rsidR="00332BD2" w:rsidRPr="00F745D8" w:rsidRDefault="00332BD2" w:rsidP="008C346A">
            <w:pPr>
              <w:pStyle w:val="TableContents"/>
              <w:jc w:val="center"/>
              <w:rPr>
                <w:rFonts w:cs="Times New Roman"/>
                <w:sz w:val="20"/>
                <w:szCs w:val="20"/>
              </w:rPr>
            </w:pPr>
            <w:r w:rsidRPr="00F745D8">
              <w:rPr>
                <w:rFonts w:cs="Times New Roman"/>
                <w:sz w:val="20"/>
                <w:szCs w:val="20"/>
              </w:rPr>
              <w:t>Number of Organizations Visited</w:t>
            </w:r>
          </w:p>
        </w:tc>
        <w:tc>
          <w:tcPr>
            <w:tcW w:w="1291" w:type="pct"/>
            <w:tcBorders>
              <w:left w:val="single" w:sz="1" w:space="0" w:color="000000"/>
              <w:bottom w:val="single" w:sz="1" w:space="0" w:color="000000"/>
            </w:tcBorders>
            <w:shd w:val="clear" w:color="auto" w:fill="auto"/>
          </w:tcPr>
          <w:p w:rsidR="00332BD2" w:rsidRPr="00F745D8" w:rsidRDefault="00332BD2" w:rsidP="008C346A">
            <w:pPr>
              <w:pStyle w:val="TableContents"/>
              <w:jc w:val="center"/>
              <w:rPr>
                <w:rFonts w:cs="Times New Roman"/>
                <w:sz w:val="20"/>
                <w:szCs w:val="20"/>
              </w:rPr>
            </w:pPr>
            <w:r w:rsidRPr="00F745D8">
              <w:rPr>
                <w:rFonts w:cs="Times New Roman"/>
                <w:sz w:val="20"/>
                <w:szCs w:val="20"/>
              </w:rPr>
              <w:t>Number of Students Participated</w:t>
            </w:r>
          </w:p>
        </w:tc>
        <w:tc>
          <w:tcPr>
            <w:tcW w:w="1022" w:type="pct"/>
            <w:tcBorders>
              <w:left w:val="single" w:sz="1" w:space="0" w:color="000000"/>
              <w:bottom w:val="single" w:sz="1" w:space="0" w:color="000000"/>
            </w:tcBorders>
            <w:shd w:val="clear" w:color="auto" w:fill="auto"/>
          </w:tcPr>
          <w:p w:rsidR="00332BD2" w:rsidRPr="00F745D8" w:rsidRDefault="00332BD2" w:rsidP="008C346A">
            <w:pPr>
              <w:pStyle w:val="TableContents"/>
              <w:jc w:val="center"/>
              <w:rPr>
                <w:rFonts w:cs="Times New Roman"/>
                <w:sz w:val="20"/>
                <w:szCs w:val="20"/>
              </w:rPr>
            </w:pPr>
            <w:r w:rsidRPr="00F745D8">
              <w:rPr>
                <w:rFonts w:cs="Times New Roman"/>
                <w:sz w:val="20"/>
                <w:szCs w:val="20"/>
              </w:rPr>
              <w:t>Number of Students Placed</w:t>
            </w:r>
          </w:p>
        </w:tc>
        <w:tc>
          <w:tcPr>
            <w:tcW w:w="1327" w:type="pct"/>
            <w:tcBorders>
              <w:left w:val="single" w:sz="1" w:space="0" w:color="000000"/>
              <w:bottom w:val="single" w:sz="1" w:space="0" w:color="000000"/>
              <w:right w:val="single" w:sz="1" w:space="0" w:color="000000"/>
            </w:tcBorders>
            <w:shd w:val="clear" w:color="auto" w:fill="auto"/>
          </w:tcPr>
          <w:p w:rsidR="00332BD2" w:rsidRPr="00F745D8" w:rsidRDefault="00332BD2" w:rsidP="008C346A">
            <w:pPr>
              <w:pStyle w:val="TableContents"/>
              <w:jc w:val="center"/>
              <w:rPr>
                <w:rFonts w:cs="Times New Roman"/>
                <w:sz w:val="20"/>
                <w:szCs w:val="20"/>
              </w:rPr>
            </w:pPr>
            <w:r w:rsidRPr="00F745D8">
              <w:rPr>
                <w:rFonts w:cs="Times New Roman"/>
                <w:sz w:val="20"/>
                <w:szCs w:val="20"/>
              </w:rPr>
              <w:t>Number of Students Placed</w:t>
            </w:r>
          </w:p>
        </w:tc>
      </w:tr>
      <w:tr w:rsidR="009B0CB0" w:rsidRPr="00F745D8" w:rsidTr="00971578">
        <w:tc>
          <w:tcPr>
            <w:tcW w:w="1360" w:type="pct"/>
            <w:tcBorders>
              <w:left w:val="single" w:sz="1" w:space="0" w:color="000000"/>
              <w:bottom w:val="single" w:sz="1" w:space="0" w:color="000000"/>
            </w:tcBorders>
            <w:shd w:val="clear" w:color="auto" w:fill="auto"/>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291" w:type="pct"/>
            <w:tcBorders>
              <w:left w:val="single" w:sz="1" w:space="0" w:color="000000"/>
              <w:bottom w:val="single" w:sz="1" w:space="0" w:color="000000"/>
            </w:tcBorders>
            <w:shd w:val="clear" w:color="auto" w:fill="auto"/>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022" w:type="pct"/>
            <w:tcBorders>
              <w:left w:val="single" w:sz="1" w:space="0" w:color="000000"/>
              <w:bottom w:val="single" w:sz="1" w:space="0" w:color="000000"/>
            </w:tcBorders>
            <w:shd w:val="clear" w:color="auto" w:fill="auto"/>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c>
          <w:tcPr>
            <w:tcW w:w="1327" w:type="pct"/>
            <w:tcBorders>
              <w:left w:val="single" w:sz="1" w:space="0" w:color="000000"/>
              <w:bottom w:val="single" w:sz="1" w:space="0" w:color="000000"/>
              <w:right w:val="single" w:sz="1" w:space="0" w:color="000000"/>
            </w:tcBorders>
            <w:shd w:val="clear" w:color="auto" w:fill="auto"/>
            <w:vAlign w:val="center"/>
          </w:tcPr>
          <w:p w:rsidR="009B0CB0" w:rsidRPr="00F745D8" w:rsidRDefault="009B0CB0" w:rsidP="00DD01DB">
            <w:pPr>
              <w:tabs>
                <w:tab w:val="left" w:pos="3402"/>
                <w:tab w:val="left" w:pos="4536"/>
                <w:tab w:val="left" w:pos="5670"/>
                <w:tab w:val="left" w:pos="6804"/>
                <w:tab w:val="left" w:pos="7545"/>
                <w:tab w:val="left" w:pos="7938"/>
              </w:tabs>
              <w:spacing w:after="0" w:line="240" w:lineRule="auto"/>
              <w:jc w:val="center"/>
              <w:rPr>
                <w:rFonts w:ascii="Times New Roman" w:hAnsi="Times New Roman"/>
                <w:b/>
                <w:sz w:val="20"/>
                <w:szCs w:val="20"/>
              </w:rPr>
            </w:pPr>
            <w:r w:rsidRPr="00F745D8">
              <w:rPr>
                <w:rFonts w:ascii="Times New Roman" w:hAnsi="Times New Roman"/>
                <w:b/>
                <w:sz w:val="20"/>
                <w:szCs w:val="20"/>
              </w:rPr>
              <w:t>-</w:t>
            </w:r>
          </w:p>
        </w:tc>
      </w:tr>
    </w:tbl>
    <w:p w:rsidR="00111999" w:rsidRDefault="00111999" w:rsidP="00BE66BD">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p w:rsidR="00111999" w:rsidRPr="00F745D8" w:rsidRDefault="00111999" w:rsidP="00BE66BD">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p w:rsidR="00BE66BD" w:rsidRPr="00F745D8" w:rsidRDefault="00874355" w:rsidP="00BE66BD">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color w:val="000000"/>
          <w:sz w:val="20"/>
          <w:szCs w:val="20"/>
        </w:rPr>
        <w:t>5</w:t>
      </w:r>
      <w:r w:rsidR="00692C89" w:rsidRPr="00F745D8">
        <w:rPr>
          <w:rFonts w:ascii="Times New Roman" w:hAnsi="Times New Roman"/>
          <w:color w:val="000000"/>
          <w:sz w:val="20"/>
          <w:szCs w:val="20"/>
        </w:rPr>
        <w:t>.</w:t>
      </w:r>
      <w:r w:rsidR="005F0D5C" w:rsidRPr="00F745D8">
        <w:rPr>
          <w:rFonts w:ascii="Times New Roman" w:hAnsi="Times New Roman"/>
          <w:color w:val="000000"/>
          <w:sz w:val="20"/>
          <w:szCs w:val="20"/>
        </w:rPr>
        <w:t>8</w:t>
      </w:r>
      <w:r w:rsidR="00692C89" w:rsidRPr="00F745D8">
        <w:rPr>
          <w:rFonts w:ascii="Times New Roman" w:hAnsi="Times New Roman"/>
          <w:color w:val="000000"/>
          <w:sz w:val="20"/>
          <w:szCs w:val="20"/>
        </w:rPr>
        <w:t xml:space="preserve"> </w:t>
      </w:r>
      <w:r w:rsidR="00BE66BD" w:rsidRPr="00F745D8">
        <w:rPr>
          <w:rFonts w:ascii="Times New Roman" w:hAnsi="Times New Roman"/>
          <w:color w:val="000000"/>
          <w:sz w:val="20"/>
          <w:szCs w:val="20"/>
        </w:rPr>
        <w:t>Details of gender sensitization programmes</w:t>
      </w: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F10C3E" w:rsidRPr="00F745D8" w:rsidTr="0007425E">
        <w:trPr>
          <w:trHeight w:val="870"/>
        </w:trPr>
        <w:tc>
          <w:tcPr>
            <w:tcW w:w="5000" w:type="pct"/>
          </w:tcPr>
          <w:p w:rsidR="0007425E" w:rsidRPr="00111999" w:rsidRDefault="00D56B77" w:rsidP="00111999">
            <w:pPr>
              <w:numPr>
                <w:ilvl w:val="0"/>
                <w:numId w:val="4"/>
              </w:numPr>
              <w:tabs>
                <w:tab w:val="left" w:pos="720"/>
                <w:tab w:val="left" w:pos="3402"/>
                <w:tab w:val="left" w:pos="4536"/>
                <w:tab w:val="left" w:pos="5670"/>
                <w:tab w:val="left" w:pos="6804"/>
                <w:tab w:val="left" w:pos="7545"/>
                <w:tab w:val="left" w:pos="7938"/>
              </w:tabs>
              <w:spacing w:after="0"/>
              <w:rPr>
                <w:b/>
                <w:sz w:val="20"/>
                <w:szCs w:val="20"/>
              </w:rPr>
            </w:pPr>
            <w:r w:rsidRPr="0007425E">
              <w:rPr>
                <w:b/>
                <w:color w:val="000000"/>
                <w:szCs w:val="20"/>
                <w:lang w:val="en-US"/>
              </w:rPr>
              <w:t xml:space="preserve">The College has an active Women Cell which look after this work. </w:t>
            </w:r>
          </w:p>
        </w:tc>
      </w:tr>
    </w:tbl>
    <w:p w:rsidR="00B61895" w:rsidRDefault="00B61895" w:rsidP="005A1FD8">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p w:rsidR="005A1FD8" w:rsidRPr="00F745D8" w:rsidRDefault="00874355" w:rsidP="005A1FD8">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color w:val="000000"/>
          <w:sz w:val="20"/>
          <w:szCs w:val="20"/>
        </w:rPr>
        <w:lastRenderedPageBreak/>
        <w:t>5</w:t>
      </w:r>
      <w:r w:rsidR="00692C89" w:rsidRPr="00F745D8">
        <w:rPr>
          <w:rFonts w:ascii="Times New Roman" w:hAnsi="Times New Roman"/>
          <w:color w:val="000000"/>
          <w:sz w:val="20"/>
          <w:szCs w:val="20"/>
        </w:rPr>
        <w:t>.</w:t>
      </w:r>
      <w:r w:rsidR="005F0D5C" w:rsidRPr="00F745D8">
        <w:rPr>
          <w:rFonts w:ascii="Times New Roman" w:hAnsi="Times New Roman"/>
          <w:color w:val="000000"/>
          <w:sz w:val="20"/>
          <w:szCs w:val="20"/>
        </w:rPr>
        <w:t>9</w:t>
      </w:r>
      <w:r w:rsidR="00692C89" w:rsidRPr="00F745D8">
        <w:rPr>
          <w:rFonts w:ascii="Times New Roman" w:hAnsi="Times New Roman"/>
          <w:color w:val="000000"/>
          <w:sz w:val="20"/>
          <w:szCs w:val="20"/>
        </w:rPr>
        <w:t xml:space="preserve"> </w:t>
      </w:r>
      <w:r w:rsidR="00BE66BD" w:rsidRPr="00F745D8">
        <w:rPr>
          <w:rFonts w:ascii="Times New Roman" w:hAnsi="Times New Roman"/>
          <w:color w:val="000000"/>
          <w:sz w:val="20"/>
          <w:szCs w:val="20"/>
        </w:rPr>
        <w:t>Students Activities</w:t>
      </w:r>
    </w:p>
    <w:p w:rsidR="00804331" w:rsidRPr="0007425E" w:rsidRDefault="00B847B7" w:rsidP="005A1FD8">
      <w:pPr>
        <w:tabs>
          <w:tab w:val="left" w:pos="2268"/>
          <w:tab w:val="left" w:pos="3402"/>
          <w:tab w:val="left" w:pos="4536"/>
          <w:tab w:val="left" w:pos="5670"/>
          <w:tab w:val="left" w:pos="6804"/>
          <w:tab w:val="left" w:pos="7545"/>
          <w:tab w:val="left" w:pos="7938"/>
        </w:tabs>
        <w:rPr>
          <w:rFonts w:ascii="Times New Roman" w:hAnsi="Times New Roman"/>
          <w:b/>
          <w:color w:val="000000"/>
          <w:sz w:val="20"/>
          <w:szCs w:val="20"/>
        </w:rPr>
      </w:pPr>
      <w:r w:rsidRPr="00F745D8">
        <w:rPr>
          <w:rFonts w:ascii="Times New Roman" w:hAnsi="Times New Roman"/>
          <w:color w:val="000000"/>
          <w:sz w:val="20"/>
          <w:szCs w:val="20"/>
        </w:rPr>
        <w:t xml:space="preserve">      </w:t>
      </w:r>
      <w:r w:rsidR="005F0D5C" w:rsidRPr="00CA230E">
        <w:rPr>
          <w:rFonts w:ascii="Times New Roman" w:hAnsi="Times New Roman"/>
          <w:color w:val="000000"/>
          <w:sz w:val="20"/>
          <w:szCs w:val="20"/>
        </w:rPr>
        <w:t>5.9</w:t>
      </w:r>
      <w:r w:rsidR="00874355" w:rsidRPr="00CA230E">
        <w:rPr>
          <w:rFonts w:ascii="Times New Roman" w:hAnsi="Times New Roman"/>
          <w:color w:val="000000"/>
          <w:sz w:val="20"/>
          <w:szCs w:val="20"/>
        </w:rPr>
        <w:t xml:space="preserve">.1 </w:t>
      </w:r>
      <w:r w:rsidR="005F0D5C" w:rsidRPr="00CA230E">
        <w:rPr>
          <w:rFonts w:ascii="Times New Roman" w:hAnsi="Times New Roman"/>
          <w:color w:val="000000"/>
          <w:sz w:val="20"/>
          <w:szCs w:val="20"/>
        </w:rPr>
        <w:t xml:space="preserve">    </w:t>
      </w:r>
      <w:r w:rsidR="00BE66BD" w:rsidRPr="00CA230E">
        <w:rPr>
          <w:rFonts w:ascii="Times New Roman" w:hAnsi="Times New Roman"/>
          <w:color w:val="000000"/>
          <w:sz w:val="20"/>
          <w:szCs w:val="20"/>
        </w:rPr>
        <w:t>No. of students participated in Sports, Games and other events</w:t>
      </w:r>
      <w:r w:rsidR="00804331" w:rsidRPr="00CA230E">
        <w:rPr>
          <w:rFonts w:ascii="Times New Roman" w:hAnsi="Times New Roman"/>
          <w:b/>
          <w:color w:val="000000"/>
          <w:sz w:val="20"/>
          <w:szCs w:val="20"/>
        </w:rPr>
        <w:t>:</w:t>
      </w:r>
      <w:r w:rsidR="00804331" w:rsidRPr="00B61895">
        <w:rPr>
          <w:rFonts w:ascii="Times New Roman" w:hAnsi="Times New Roman"/>
          <w:b/>
          <w:color w:val="000000"/>
          <w:sz w:val="20"/>
          <w:szCs w:val="20"/>
        </w:rPr>
        <w:t xml:space="preserve"> </w:t>
      </w:r>
    </w:p>
    <w:p w:rsidR="00BE66BD" w:rsidRPr="00F745D8" w:rsidRDefault="00D46D15"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z w:val="20"/>
          <w:szCs w:val="20"/>
        </w:rPr>
      </w:pPr>
      <w:r w:rsidRPr="00F745D8">
        <w:rPr>
          <w:rFonts w:ascii="Times New Roman" w:hAnsi="Times New Roman"/>
          <w:b/>
          <w:noProof/>
          <w:color w:val="000000"/>
          <w:sz w:val="20"/>
          <w:szCs w:val="20"/>
          <w:u w:val="single"/>
        </w:rPr>
        <w:pict>
          <v:shape id="_x0000_s1572" type="#_x0000_t202" style="position:absolute;margin-left:361.2pt;margin-top:-9.85pt;width:28.35pt;height:22.5pt;z-index:251584512">
            <v:textbox style="mso-next-textbox:#_x0000_s1572">
              <w:txbxContent>
                <w:p w:rsidR="00382221" w:rsidRPr="0074101E" w:rsidRDefault="00382221" w:rsidP="00693841">
                  <w:pPr>
                    <w:rPr>
                      <w:b/>
                    </w:rPr>
                  </w:pPr>
                  <w:r>
                    <w:rPr>
                      <w:b/>
                    </w:rPr>
                    <w:t>-</w:t>
                  </w:r>
                </w:p>
                <w:p w:rsidR="00382221" w:rsidRPr="00693841" w:rsidRDefault="00382221" w:rsidP="00693841"/>
              </w:txbxContent>
            </v:textbox>
          </v:shape>
        </w:pict>
      </w:r>
      <w:r w:rsidRPr="00F745D8">
        <w:rPr>
          <w:rFonts w:ascii="Times New Roman" w:hAnsi="Times New Roman"/>
          <w:b/>
          <w:noProof/>
          <w:color w:val="000000"/>
          <w:sz w:val="20"/>
          <w:szCs w:val="20"/>
          <w:u w:val="single"/>
        </w:rPr>
        <w:pict>
          <v:shape id="_x0000_s1571" type="#_x0000_t202" style="position:absolute;margin-left:238.95pt;margin-top:-6.95pt;width:28.35pt;height:22.5pt;z-index:251583488">
            <v:textbox style="mso-next-textbox:#_x0000_s1571">
              <w:txbxContent>
                <w:p w:rsidR="00382221" w:rsidRPr="0074101E" w:rsidRDefault="005A5752" w:rsidP="0028749B">
                  <w:pPr>
                    <w:rPr>
                      <w:b/>
                    </w:rPr>
                  </w:pPr>
                  <w:r>
                    <w:rPr>
                      <w:b/>
                    </w:rPr>
                    <w:t>-</w:t>
                  </w:r>
                </w:p>
              </w:txbxContent>
            </v:textbox>
          </v:shape>
        </w:pict>
      </w:r>
      <w:r w:rsidRPr="00F745D8">
        <w:rPr>
          <w:rFonts w:ascii="Times New Roman" w:hAnsi="Times New Roman"/>
          <w:noProof/>
          <w:color w:val="000000"/>
          <w:sz w:val="20"/>
          <w:szCs w:val="20"/>
          <w:lang w:val="en-US" w:eastAsia="en-US"/>
        </w:rPr>
        <w:pict>
          <v:shape id="_x0000_s1301" type="#_x0000_t202" style="position:absolute;margin-left:135.5pt;margin-top:-6.95pt;width:34.65pt;height:22.5pt;z-index:251560960">
            <v:textbox style="mso-next-textbox:#_x0000_s1301">
              <w:txbxContent>
                <w:p w:rsidR="00382221" w:rsidRDefault="00382221" w:rsidP="003A7D7F">
                  <w:r>
                    <w:t>-</w:t>
                  </w:r>
                </w:p>
              </w:txbxContent>
            </v:textbox>
          </v:shape>
        </w:pict>
      </w:r>
      <w:r w:rsidR="003A7D7F" w:rsidRPr="00F745D8">
        <w:rPr>
          <w:rFonts w:ascii="Times New Roman" w:hAnsi="Times New Roman"/>
          <w:color w:val="000000"/>
          <w:sz w:val="20"/>
          <w:szCs w:val="20"/>
        </w:rPr>
        <w:t xml:space="preserve">     </w:t>
      </w:r>
      <w:r w:rsidR="00B61895">
        <w:rPr>
          <w:rFonts w:ascii="Times New Roman" w:hAnsi="Times New Roman"/>
          <w:color w:val="000000"/>
          <w:sz w:val="20"/>
          <w:szCs w:val="20"/>
        </w:rPr>
        <w:t xml:space="preserve">        </w:t>
      </w:r>
      <w:r w:rsidR="0069266C" w:rsidRPr="00F745D8">
        <w:rPr>
          <w:rFonts w:ascii="Times New Roman" w:hAnsi="Times New Roman"/>
          <w:color w:val="000000"/>
          <w:sz w:val="20"/>
          <w:szCs w:val="20"/>
        </w:rPr>
        <w:t xml:space="preserve"> </w:t>
      </w:r>
      <w:r w:rsidR="005F0D5C" w:rsidRPr="00F745D8">
        <w:rPr>
          <w:rFonts w:ascii="Times New Roman" w:hAnsi="Times New Roman"/>
          <w:color w:val="000000"/>
          <w:sz w:val="20"/>
          <w:szCs w:val="20"/>
        </w:rPr>
        <w:t xml:space="preserve"> </w:t>
      </w:r>
      <w:r w:rsidR="003A5058" w:rsidRPr="00F745D8">
        <w:rPr>
          <w:rFonts w:ascii="Times New Roman" w:hAnsi="Times New Roman"/>
          <w:color w:val="000000"/>
          <w:sz w:val="20"/>
          <w:szCs w:val="20"/>
        </w:rPr>
        <w:t>State/</w:t>
      </w:r>
      <w:r w:rsidR="003A7D7F" w:rsidRPr="00F745D8">
        <w:rPr>
          <w:rFonts w:ascii="Times New Roman" w:hAnsi="Times New Roman"/>
          <w:color w:val="000000"/>
          <w:sz w:val="20"/>
          <w:szCs w:val="20"/>
        </w:rPr>
        <w:t xml:space="preserve"> University level</w:t>
      </w:r>
      <w:r w:rsidR="005F0D5C" w:rsidRPr="00F745D8">
        <w:rPr>
          <w:rFonts w:ascii="Times New Roman" w:hAnsi="Times New Roman"/>
          <w:color w:val="000000"/>
          <w:sz w:val="20"/>
          <w:szCs w:val="20"/>
        </w:rPr>
        <w:t xml:space="preserve">                   </w:t>
      </w:r>
      <w:r w:rsidR="003A5058" w:rsidRPr="00F745D8">
        <w:rPr>
          <w:rFonts w:ascii="Times New Roman" w:hAnsi="Times New Roman"/>
          <w:color w:val="000000"/>
          <w:sz w:val="20"/>
          <w:szCs w:val="20"/>
        </w:rPr>
        <w:t xml:space="preserve"> </w:t>
      </w:r>
      <w:r w:rsidR="00BE66BD" w:rsidRPr="00F745D8">
        <w:rPr>
          <w:rFonts w:ascii="Times New Roman" w:hAnsi="Times New Roman"/>
          <w:color w:val="000000"/>
          <w:sz w:val="20"/>
          <w:szCs w:val="20"/>
        </w:rPr>
        <w:t>National</w:t>
      </w:r>
      <w:r w:rsidR="0069266C" w:rsidRPr="00F745D8">
        <w:rPr>
          <w:rFonts w:ascii="Times New Roman" w:hAnsi="Times New Roman"/>
          <w:color w:val="000000"/>
          <w:sz w:val="20"/>
          <w:szCs w:val="20"/>
        </w:rPr>
        <w:t xml:space="preserve"> level</w:t>
      </w:r>
      <w:r w:rsidR="005F0D5C" w:rsidRPr="00F745D8">
        <w:rPr>
          <w:rFonts w:ascii="Times New Roman" w:hAnsi="Times New Roman"/>
          <w:color w:val="000000"/>
          <w:sz w:val="20"/>
          <w:szCs w:val="20"/>
        </w:rPr>
        <w:t xml:space="preserve">                     </w:t>
      </w:r>
      <w:r w:rsidR="003A7D7F" w:rsidRPr="00F745D8">
        <w:rPr>
          <w:rFonts w:ascii="Times New Roman" w:hAnsi="Times New Roman"/>
          <w:color w:val="000000"/>
          <w:sz w:val="20"/>
          <w:szCs w:val="20"/>
        </w:rPr>
        <w:t>International level</w:t>
      </w:r>
    </w:p>
    <w:p w:rsidR="0028749B" w:rsidRPr="00F745D8" w:rsidRDefault="00B847B7" w:rsidP="001C36CB">
      <w:pPr>
        <w:tabs>
          <w:tab w:val="left" w:pos="2268"/>
          <w:tab w:val="left" w:pos="3402"/>
          <w:tab w:val="left" w:pos="4536"/>
          <w:tab w:val="left" w:pos="5670"/>
          <w:tab w:val="left" w:pos="6804"/>
          <w:tab w:val="left" w:pos="7545"/>
          <w:tab w:val="left" w:pos="7938"/>
        </w:tabs>
        <w:spacing w:after="0"/>
        <w:rPr>
          <w:rFonts w:ascii="Times New Roman" w:hAnsi="Times New Roman"/>
          <w:color w:val="000000"/>
          <w:sz w:val="20"/>
          <w:szCs w:val="20"/>
        </w:rPr>
      </w:pPr>
      <w:r w:rsidRPr="00F745D8">
        <w:rPr>
          <w:rFonts w:ascii="Times New Roman" w:hAnsi="Times New Roman"/>
          <w:color w:val="000000"/>
          <w:sz w:val="20"/>
          <w:szCs w:val="20"/>
        </w:rPr>
        <w:t xml:space="preserve">      </w:t>
      </w:r>
      <w:r w:rsidR="0007425E">
        <w:rPr>
          <w:rFonts w:ascii="Times New Roman" w:hAnsi="Times New Roman"/>
          <w:color w:val="000000"/>
          <w:sz w:val="20"/>
          <w:szCs w:val="20"/>
        </w:rPr>
        <w:t xml:space="preserve">   </w:t>
      </w:r>
      <w:r w:rsidR="0069266C" w:rsidRPr="00F745D8">
        <w:rPr>
          <w:rFonts w:ascii="Times New Roman" w:hAnsi="Times New Roman"/>
          <w:color w:val="000000"/>
          <w:sz w:val="20"/>
          <w:szCs w:val="20"/>
        </w:rPr>
        <w:t xml:space="preserve">     </w:t>
      </w:r>
    </w:p>
    <w:p w:rsidR="00082338" w:rsidRPr="00F745D8" w:rsidRDefault="00082338" w:rsidP="001C36CB">
      <w:pPr>
        <w:tabs>
          <w:tab w:val="left" w:pos="2268"/>
          <w:tab w:val="left" w:pos="3402"/>
          <w:tab w:val="left" w:pos="4536"/>
          <w:tab w:val="left" w:pos="5670"/>
          <w:tab w:val="left" w:pos="6804"/>
          <w:tab w:val="left" w:pos="7545"/>
          <w:tab w:val="left" w:pos="7938"/>
        </w:tabs>
        <w:spacing w:after="0"/>
        <w:rPr>
          <w:rFonts w:ascii="Times New Roman" w:hAnsi="Times New Roman"/>
          <w:color w:val="000000"/>
          <w:sz w:val="20"/>
          <w:szCs w:val="20"/>
        </w:rPr>
      </w:pPr>
    </w:p>
    <w:p w:rsidR="0028749B" w:rsidRPr="00B61895" w:rsidRDefault="0028749B" w:rsidP="00B61895">
      <w:pPr>
        <w:tabs>
          <w:tab w:val="left" w:pos="2268"/>
          <w:tab w:val="left" w:pos="3402"/>
          <w:tab w:val="left" w:pos="4536"/>
          <w:tab w:val="left" w:pos="5670"/>
          <w:tab w:val="left" w:pos="6804"/>
          <w:tab w:val="left" w:pos="7545"/>
          <w:tab w:val="left" w:pos="7938"/>
        </w:tabs>
        <w:rPr>
          <w:rFonts w:ascii="Times New Roman" w:hAnsi="Times New Roman"/>
          <w:b/>
          <w:color w:val="000000"/>
          <w:sz w:val="20"/>
          <w:szCs w:val="20"/>
        </w:rPr>
      </w:pPr>
      <w:r w:rsidRPr="00F745D8">
        <w:rPr>
          <w:rFonts w:ascii="Times New Roman" w:hAnsi="Times New Roman"/>
          <w:color w:val="000000"/>
          <w:sz w:val="20"/>
          <w:szCs w:val="20"/>
        </w:rPr>
        <w:t xml:space="preserve">                   </w:t>
      </w:r>
      <w:r w:rsidR="003A7D7F" w:rsidRPr="00B61895">
        <w:rPr>
          <w:rFonts w:ascii="Times New Roman" w:hAnsi="Times New Roman"/>
          <w:color w:val="000000"/>
          <w:sz w:val="20"/>
          <w:szCs w:val="20"/>
        </w:rPr>
        <w:t xml:space="preserve">No. of students </w:t>
      </w:r>
      <w:r w:rsidRPr="00B61895">
        <w:rPr>
          <w:rFonts w:ascii="Times New Roman" w:hAnsi="Times New Roman"/>
          <w:color w:val="000000"/>
          <w:sz w:val="20"/>
          <w:szCs w:val="20"/>
        </w:rPr>
        <w:t>participated in</w:t>
      </w:r>
      <w:r w:rsidR="003A7D7F" w:rsidRPr="00B61895">
        <w:rPr>
          <w:rFonts w:ascii="Times New Roman" w:hAnsi="Times New Roman"/>
          <w:color w:val="000000"/>
          <w:sz w:val="20"/>
          <w:szCs w:val="20"/>
        </w:rPr>
        <w:t xml:space="preserve"> cultural events</w:t>
      </w:r>
      <w:r w:rsidR="00804331" w:rsidRPr="00B61895">
        <w:rPr>
          <w:rFonts w:ascii="Times New Roman" w:hAnsi="Times New Roman"/>
          <w:color w:val="000000"/>
          <w:sz w:val="20"/>
          <w:szCs w:val="20"/>
        </w:rPr>
        <w:t>:</w:t>
      </w:r>
      <w:r w:rsidR="00804331" w:rsidRPr="00F745D8">
        <w:rPr>
          <w:rFonts w:ascii="Times New Roman" w:hAnsi="Times New Roman"/>
          <w:color w:val="000000"/>
          <w:sz w:val="20"/>
          <w:szCs w:val="20"/>
        </w:rPr>
        <w:t xml:space="preserve"> </w:t>
      </w:r>
    </w:p>
    <w:p w:rsidR="005F0D5C" w:rsidRPr="00F745D8" w:rsidRDefault="00082338"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sz w:val="20"/>
          <w:szCs w:val="20"/>
        </w:rPr>
      </w:pPr>
      <w:r w:rsidRPr="00F745D8">
        <w:rPr>
          <w:rFonts w:ascii="Times New Roman" w:hAnsi="Times New Roman"/>
          <w:noProof/>
          <w:color w:val="000000"/>
          <w:sz w:val="20"/>
          <w:szCs w:val="20"/>
        </w:rPr>
        <w:pict>
          <v:shape id="_x0000_s1574" type="#_x0000_t202" style="position:absolute;margin-left:241.25pt;margin-top:-4.05pt;width:28.35pt;height:22.5pt;z-index:251586560">
            <v:textbox style="mso-next-textbox:#_x0000_s1574">
              <w:txbxContent>
                <w:p w:rsidR="00382221" w:rsidRPr="0074101E" w:rsidRDefault="00382221" w:rsidP="00693841">
                  <w:pPr>
                    <w:rPr>
                      <w:b/>
                    </w:rPr>
                  </w:pPr>
                  <w:r>
                    <w:rPr>
                      <w:b/>
                    </w:rPr>
                    <w:t>-</w:t>
                  </w:r>
                </w:p>
                <w:p w:rsidR="00382221" w:rsidRPr="0074101E" w:rsidRDefault="00382221" w:rsidP="0028749B">
                  <w:pPr>
                    <w:rPr>
                      <w:b/>
                    </w:rPr>
                  </w:pPr>
                </w:p>
              </w:txbxContent>
            </v:textbox>
          </v:shape>
        </w:pict>
      </w:r>
      <w:r w:rsidRPr="00F745D8">
        <w:rPr>
          <w:rFonts w:ascii="Times New Roman" w:hAnsi="Times New Roman"/>
          <w:noProof/>
          <w:color w:val="000000"/>
          <w:sz w:val="20"/>
          <w:szCs w:val="20"/>
        </w:rPr>
        <w:pict>
          <v:shape id="_x0000_s1573" type="#_x0000_t202" style="position:absolute;margin-left:138.8pt;margin-top:-4.05pt;width:28.35pt;height:22.5pt;z-index:251585536">
            <v:textbox style="mso-next-textbox:#_x0000_s1573">
              <w:txbxContent>
                <w:p w:rsidR="00382221" w:rsidRPr="0074101E" w:rsidRDefault="00382221" w:rsidP="00804331">
                  <w:pPr>
                    <w:jc w:val="center"/>
                    <w:rPr>
                      <w:b/>
                    </w:rPr>
                  </w:pPr>
                  <w:r>
                    <w:rPr>
                      <w:b/>
                    </w:rPr>
                    <w:t>-</w:t>
                  </w:r>
                </w:p>
              </w:txbxContent>
            </v:textbox>
          </v:shape>
        </w:pict>
      </w:r>
      <w:r w:rsidR="00DB0D34" w:rsidRPr="00F745D8">
        <w:rPr>
          <w:rFonts w:ascii="Times New Roman" w:hAnsi="Times New Roman"/>
          <w:noProof/>
          <w:color w:val="000000"/>
          <w:sz w:val="20"/>
          <w:szCs w:val="20"/>
        </w:rPr>
        <w:pict>
          <v:shape id="_x0000_s1575" type="#_x0000_t202" style="position:absolute;margin-left:361.2pt;margin-top:.35pt;width:28.35pt;height:22.5pt;z-index:251587584">
            <v:textbox style="mso-next-textbox:#_x0000_s1575">
              <w:txbxContent>
                <w:p w:rsidR="00382221" w:rsidRPr="0074101E" w:rsidRDefault="00382221" w:rsidP="00693841">
                  <w:pPr>
                    <w:rPr>
                      <w:b/>
                    </w:rPr>
                  </w:pPr>
                  <w:r>
                    <w:rPr>
                      <w:b/>
                    </w:rPr>
                    <w:t>-</w:t>
                  </w:r>
                </w:p>
                <w:p w:rsidR="00382221" w:rsidRPr="0074101E" w:rsidRDefault="00382221" w:rsidP="0028749B">
                  <w:pPr>
                    <w:rPr>
                      <w:b/>
                    </w:rPr>
                  </w:pPr>
                </w:p>
              </w:txbxContent>
            </v:textbox>
          </v:shape>
        </w:pict>
      </w:r>
      <w:r w:rsidR="00B61895">
        <w:rPr>
          <w:rFonts w:ascii="Times New Roman" w:hAnsi="Times New Roman"/>
          <w:color w:val="000000"/>
          <w:sz w:val="20"/>
          <w:szCs w:val="20"/>
        </w:rPr>
        <w:t xml:space="preserve">    </w:t>
      </w:r>
      <w:r w:rsidR="005F0D5C" w:rsidRPr="00F745D8">
        <w:rPr>
          <w:rFonts w:ascii="Times New Roman" w:hAnsi="Times New Roman"/>
          <w:color w:val="000000"/>
          <w:sz w:val="20"/>
          <w:szCs w:val="20"/>
        </w:rPr>
        <w:t xml:space="preserve">          State/ University level                    National level                     International level</w:t>
      </w:r>
    </w:p>
    <w:p w:rsidR="00A16D08" w:rsidRPr="00F745D8" w:rsidRDefault="00A16D08" w:rsidP="00B44BF2">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p w:rsidR="0007425E" w:rsidRDefault="0007425E" w:rsidP="00874355">
      <w:pPr>
        <w:tabs>
          <w:tab w:val="left" w:pos="2268"/>
          <w:tab w:val="left" w:pos="3402"/>
          <w:tab w:val="left" w:pos="4536"/>
          <w:tab w:val="left" w:pos="5670"/>
          <w:tab w:val="left" w:pos="6804"/>
          <w:tab w:val="left" w:pos="7545"/>
          <w:tab w:val="left" w:pos="7938"/>
        </w:tabs>
        <w:ind w:left="284"/>
        <w:rPr>
          <w:rFonts w:ascii="Times New Roman" w:hAnsi="Times New Roman"/>
          <w:color w:val="000000"/>
          <w:sz w:val="20"/>
          <w:szCs w:val="20"/>
        </w:rPr>
      </w:pPr>
    </w:p>
    <w:p w:rsidR="00BE66BD" w:rsidRPr="00F745D8" w:rsidRDefault="00B61895" w:rsidP="00874355">
      <w:pPr>
        <w:tabs>
          <w:tab w:val="left" w:pos="2268"/>
          <w:tab w:val="left" w:pos="3402"/>
          <w:tab w:val="left" w:pos="4536"/>
          <w:tab w:val="left" w:pos="5670"/>
          <w:tab w:val="left" w:pos="6804"/>
          <w:tab w:val="left" w:pos="7545"/>
          <w:tab w:val="left" w:pos="7938"/>
        </w:tabs>
        <w:ind w:left="284"/>
        <w:rPr>
          <w:rFonts w:ascii="Times New Roman" w:hAnsi="Times New Roman"/>
          <w:color w:val="000000"/>
          <w:sz w:val="20"/>
          <w:szCs w:val="20"/>
        </w:rPr>
      </w:pPr>
      <w:r w:rsidRPr="006D2668">
        <w:rPr>
          <w:rFonts w:ascii="Times New Roman" w:hAnsi="Times New Roman"/>
          <w:noProof/>
          <w:color w:val="000000"/>
          <w:sz w:val="20"/>
          <w:szCs w:val="20"/>
        </w:rPr>
        <w:pict>
          <v:shape id="_x0000_s1579" type="#_x0000_t202" style="position:absolute;left:0;text-align:left;margin-left:149.2pt;margin-top:22.65pt;width:28.35pt;height:22.5pt;z-index:251590656">
            <v:textbox style="mso-next-textbox:#_x0000_s1579">
              <w:txbxContent>
                <w:p w:rsidR="00382221" w:rsidRPr="0074101E" w:rsidRDefault="00382221" w:rsidP="0028749B">
                  <w:pPr>
                    <w:rPr>
                      <w:b/>
                    </w:rPr>
                  </w:pPr>
                  <w:r>
                    <w:rPr>
                      <w:b/>
                    </w:rPr>
                    <w:t>-</w:t>
                  </w:r>
                </w:p>
              </w:txbxContent>
            </v:textbox>
          </v:shape>
        </w:pict>
      </w:r>
      <w:r w:rsidR="00DB0D34" w:rsidRPr="006D2668">
        <w:rPr>
          <w:rFonts w:ascii="Times New Roman" w:hAnsi="Times New Roman"/>
          <w:noProof/>
          <w:color w:val="000000"/>
          <w:sz w:val="20"/>
          <w:szCs w:val="20"/>
        </w:rPr>
        <w:pict>
          <v:shape id="_x0000_s1578" type="#_x0000_t202" style="position:absolute;left:0;text-align:left;margin-left:373.45pt;margin-top:22.65pt;width:28.35pt;height:22.5pt;z-index:251589632">
            <v:textbox style="mso-next-textbox:#_x0000_s1578">
              <w:txbxContent>
                <w:p w:rsidR="00382221" w:rsidRPr="0074101E" w:rsidRDefault="00382221" w:rsidP="00693841">
                  <w:pPr>
                    <w:rPr>
                      <w:b/>
                    </w:rPr>
                  </w:pPr>
                  <w:r>
                    <w:rPr>
                      <w:b/>
                    </w:rPr>
                    <w:t>-</w:t>
                  </w:r>
                </w:p>
                <w:p w:rsidR="00382221" w:rsidRPr="00693841" w:rsidRDefault="00382221" w:rsidP="00693841"/>
              </w:txbxContent>
            </v:textbox>
          </v:shape>
        </w:pict>
      </w:r>
      <w:r w:rsidR="00DB0D34" w:rsidRPr="006D2668">
        <w:rPr>
          <w:rFonts w:ascii="Times New Roman" w:hAnsi="Times New Roman"/>
          <w:noProof/>
          <w:color w:val="000000"/>
          <w:sz w:val="20"/>
          <w:szCs w:val="20"/>
        </w:rPr>
        <w:pict>
          <v:shape id="_x0000_s1577" type="#_x0000_t202" style="position:absolute;left:0;text-align:left;margin-left:246pt;margin-top:22.65pt;width:28.35pt;height:22.5pt;z-index:251588608">
            <v:textbox style="mso-next-textbox:#_x0000_s1577">
              <w:txbxContent>
                <w:p w:rsidR="00382221" w:rsidRPr="0074101E" w:rsidRDefault="00382221" w:rsidP="00693841">
                  <w:pPr>
                    <w:rPr>
                      <w:b/>
                    </w:rPr>
                  </w:pPr>
                  <w:r>
                    <w:rPr>
                      <w:b/>
                    </w:rPr>
                    <w:t>-</w:t>
                  </w:r>
                </w:p>
                <w:p w:rsidR="00382221" w:rsidRPr="00693841" w:rsidRDefault="00382221" w:rsidP="00693841"/>
              </w:txbxContent>
            </v:textbox>
          </v:shape>
        </w:pict>
      </w:r>
      <w:r w:rsidR="00874355" w:rsidRPr="006D2668">
        <w:rPr>
          <w:rFonts w:ascii="Times New Roman" w:hAnsi="Times New Roman"/>
          <w:color w:val="000000"/>
          <w:sz w:val="20"/>
          <w:szCs w:val="20"/>
        </w:rPr>
        <w:t>5.</w:t>
      </w:r>
      <w:r w:rsidR="005F0D5C" w:rsidRPr="006D2668">
        <w:rPr>
          <w:rFonts w:ascii="Times New Roman" w:hAnsi="Times New Roman"/>
          <w:color w:val="000000"/>
          <w:sz w:val="20"/>
          <w:szCs w:val="20"/>
        </w:rPr>
        <w:t>9</w:t>
      </w:r>
      <w:r w:rsidR="00874355" w:rsidRPr="006D2668">
        <w:rPr>
          <w:rFonts w:ascii="Times New Roman" w:hAnsi="Times New Roman"/>
          <w:color w:val="000000"/>
          <w:sz w:val="20"/>
          <w:szCs w:val="20"/>
        </w:rPr>
        <w:t xml:space="preserve">.2 </w:t>
      </w:r>
      <w:r w:rsidR="005F0D5C" w:rsidRPr="006D2668">
        <w:rPr>
          <w:rFonts w:ascii="Times New Roman" w:hAnsi="Times New Roman"/>
          <w:color w:val="000000"/>
          <w:sz w:val="20"/>
          <w:szCs w:val="20"/>
        </w:rPr>
        <w:t xml:space="preserve">     </w:t>
      </w:r>
      <w:r w:rsidR="00BE66BD" w:rsidRPr="006D2668">
        <w:rPr>
          <w:rFonts w:ascii="Times New Roman" w:hAnsi="Times New Roman"/>
          <w:color w:val="000000"/>
          <w:sz w:val="20"/>
          <w:szCs w:val="20"/>
        </w:rPr>
        <w:t xml:space="preserve">No. of </w:t>
      </w:r>
      <w:r w:rsidR="00191CE9" w:rsidRPr="006D2668">
        <w:rPr>
          <w:rFonts w:ascii="Times New Roman" w:hAnsi="Times New Roman"/>
          <w:color w:val="000000"/>
          <w:sz w:val="20"/>
          <w:szCs w:val="20"/>
        </w:rPr>
        <w:t xml:space="preserve">medals /awards </w:t>
      </w:r>
      <w:r w:rsidR="00BE66BD" w:rsidRPr="006D2668">
        <w:rPr>
          <w:rFonts w:ascii="Times New Roman" w:hAnsi="Times New Roman"/>
          <w:color w:val="000000"/>
          <w:sz w:val="20"/>
          <w:szCs w:val="20"/>
        </w:rPr>
        <w:t>won by students in Sports, Games and other events</w:t>
      </w:r>
    </w:p>
    <w:p w:rsidR="005F0D5C" w:rsidRPr="00F745D8" w:rsidRDefault="005F0D5C" w:rsidP="005F0D5C">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color w:val="000000"/>
          <w:sz w:val="20"/>
          <w:szCs w:val="20"/>
        </w:rPr>
        <w:t xml:space="preserve">     Sports  :  State/ U</w:t>
      </w:r>
      <w:r w:rsidR="00B61895">
        <w:rPr>
          <w:rFonts w:ascii="Times New Roman" w:hAnsi="Times New Roman"/>
          <w:color w:val="000000"/>
          <w:sz w:val="20"/>
          <w:szCs w:val="20"/>
        </w:rPr>
        <w:t xml:space="preserve">niversity level              </w:t>
      </w:r>
      <w:r w:rsidRPr="00F745D8">
        <w:rPr>
          <w:rFonts w:ascii="Times New Roman" w:hAnsi="Times New Roman"/>
          <w:color w:val="000000"/>
          <w:sz w:val="20"/>
          <w:szCs w:val="20"/>
        </w:rPr>
        <w:t xml:space="preserve">   National level                     International level</w:t>
      </w:r>
    </w:p>
    <w:p w:rsidR="0028749B" w:rsidRPr="00F745D8" w:rsidRDefault="0028749B" w:rsidP="005F0D5C">
      <w:pPr>
        <w:tabs>
          <w:tab w:val="left" w:pos="2268"/>
          <w:tab w:val="left" w:pos="3402"/>
          <w:tab w:val="left" w:pos="4536"/>
          <w:tab w:val="left" w:pos="5670"/>
          <w:tab w:val="left" w:pos="6804"/>
          <w:tab w:val="left" w:pos="7545"/>
          <w:tab w:val="left" w:pos="7938"/>
        </w:tabs>
        <w:rPr>
          <w:rFonts w:ascii="Times New Roman" w:hAnsi="Times New Roman"/>
          <w:color w:val="FF0000"/>
          <w:sz w:val="20"/>
          <w:szCs w:val="20"/>
        </w:rPr>
      </w:pPr>
    </w:p>
    <w:p w:rsidR="0008508A" w:rsidRPr="00F745D8" w:rsidRDefault="004C4048" w:rsidP="00BE66BD">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noProof/>
          <w:color w:val="000000"/>
          <w:sz w:val="20"/>
          <w:szCs w:val="20"/>
        </w:rPr>
        <w:pict>
          <v:shape id="_x0000_s1582" type="#_x0000_t202" style="position:absolute;margin-left:371.15pt;margin-top:-3.4pt;width:28.35pt;height:22.5pt;z-index:251593728">
            <v:textbox style="mso-next-textbox:#_x0000_s1582">
              <w:txbxContent>
                <w:p w:rsidR="00382221" w:rsidRPr="0074101E" w:rsidRDefault="00382221" w:rsidP="00693841">
                  <w:pPr>
                    <w:rPr>
                      <w:b/>
                    </w:rPr>
                  </w:pPr>
                  <w:r>
                    <w:rPr>
                      <w:b/>
                    </w:rPr>
                    <w:t>-</w:t>
                  </w:r>
                </w:p>
                <w:p w:rsidR="00382221" w:rsidRPr="0074101E" w:rsidRDefault="00382221" w:rsidP="0028749B">
                  <w:pPr>
                    <w:rPr>
                      <w:b/>
                    </w:rPr>
                  </w:pPr>
                </w:p>
              </w:txbxContent>
            </v:textbox>
          </v:shape>
        </w:pict>
      </w:r>
      <w:r w:rsidRPr="00F745D8">
        <w:rPr>
          <w:rFonts w:ascii="Times New Roman" w:hAnsi="Times New Roman"/>
          <w:noProof/>
          <w:color w:val="000000"/>
          <w:sz w:val="20"/>
          <w:szCs w:val="20"/>
        </w:rPr>
        <w:pict>
          <v:shape id="_x0000_s1581" type="#_x0000_t202" style="position:absolute;margin-left:246pt;margin-top:-5.2pt;width:28.35pt;height:22.5pt;z-index:251592704">
            <v:textbox style="mso-next-textbox:#_x0000_s1581">
              <w:txbxContent>
                <w:p w:rsidR="00382221" w:rsidRPr="0074101E" w:rsidRDefault="00382221" w:rsidP="00693841">
                  <w:pPr>
                    <w:rPr>
                      <w:b/>
                    </w:rPr>
                  </w:pPr>
                  <w:r>
                    <w:rPr>
                      <w:b/>
                    </w:rPr>
                    <w:t>-</w:t>
                  </w:r>
                </w:p>
                <w:p w:rsidR="00382221" w:rsidRPr="0074101E" w:rsidRDefault="00382221" w:rsidP="0028749B">
                  <w:pPr>
                    <w:rPr>
                      <w:b/>
                    </w:rPr>
                  </w:pPr>
                </w:p>
              </w:txbxContent>
            </v:textbox>
          </v:shape>
        </w:pict>
      </w:r>
      <w:r w:rsidRPr="00F745D8">
        <w:rPr>
          <w:rFonts w:ascii="Times New Roman" w:hAnsi="Times New Roman"/>
          <w:noProof/>
          <w:color w:val="000000"/>
          <w:sz w:val="20"/>
          <w:szCs w:val="20"/>
        </w:rPr>
        <w:pict>
          <v:shape id="_x0000_s1580" type="#_x0000_t202" style="position:absolute;margin-left:143.85pt;margin-top:-5.2pt;width:28.35pt;height:22.5pt;z-index:251591680">
            <v:textbox style="mso-next-textbox:#_x0000_s1580">
              <w:txbxContent>
                <w:p w:rsidR="00382221" w:rsidRPr="0074101E" w:rsidRDefault="00382221" w:rsidP="00693841">
                  <w:pPr>
                    <w:rPr>
                      <w:b/>
                    </w:rPr>
                  </w:pPr>
                  <w:r>
                    <w:rPr>
                      <w:b/>
                    </w:rPr>
                    <w:t>-</w:t>
                  </w:r>
                </w:p>
                <w:p w:rsidR="00382221" w:rsidRPr="0074101E" w:rsidRDefault="00382221" w:rsidP="0028749B">
                  <w:pPr>
                    <w:rPr>
                      <w:b/>
                    </w:rPr>
                  </w:pPr>
                </w:p>
              </w:txbxContent>
            </v:textbox>
          </v:shape>
        </w:pict>
      </w:r>
      <w:r w:rsidR="005F0D5C" w:rsidRPr="00F745D8">
        <w:rPr>
          <w:rFonts w:ascii="Times New Roman" w:hAnsi="Times New Roman"/>
          <w:color w:val="000000"/>
          <w:sz w:val="20"/>
          <w:szCs w:val="20"/>
        </w:rPr>
        <w:t xml:space="preserve">     Cultural: State/ University level     </w:t>
      </w:r>
      <w:r w:rsidR="00B61895">
        <w:rPr>
          <w:rFonts w:ascii="Times New Roman" w:hAnsi="Times New Roman"/>
          <w:color w:val="000000"/>
          <w:sz w:val="20"/>
          <w:szCs w:val="20"/>
        </w:rPr>
        <w:t xml:space="preserve">           </w:t>
      </w:r>
      <w:r w:rsidR="005F0D5C" w:rsidRPr="00F745D8">
        <w:rPr>
          <w:rFonts w:ascii="Times New Roman" w:hAnsi="Times New Roman"/>
          <w:color w:val="000000"/>
          <w:sz w:val="20"/>
          <w:szCs w:val="20"/>
        </w:rPr>
        <w:t xml:space="preserve"> N</w:t>
      </w:r>
      <w:r w:rsidR="00B61895">
        <w:rPr>
          <w:rFonts w:ascii="Times New Roman" w:hAnsi="Times New Roman"/>
          <w:color w:val="000000"/>
          <w:sz w:val="20"/>
          <w:szCs w:val="20"/>
        </w:rPr>
        <w:t xml:space="preserve">ational level                </w:t>
      </w:r>
      <w:r w:rsidR="005F0D5C" w:rsidRPr="00F745D8">
        <w:rPr>
          <w:rFonts w:ascii="Times New Roman" w:hAnsi="Times New Roman"/>
          <w:color w:val="000000"/>
          <w:sz w:val="20"/>
          <w:szCs w:val="20"/>
        </w:rPr>
        <w:t xml:space="preserve">  International level</w:t>
      </w:r>
    </w:p>
    <w:p w:rsidR="00063063" w:rsidRPr="00F745D8" w:rsidRDefault="00A16D08" w:rsidP="00A16D08">
      <w:pPr>
        <w:tabs>
          <w:tab w:val="left" w:pos="5169"/>
        </w:tabs>
        <w:rPr>
          <w:rFonts w:ascii="Times New Roman" w:hAnsi="Times New Roman"/>
          <w:color w:val="0D0D0D"/>
          <w:sz w:val="20"/>
          <w:szCs w:val="20"/>
        </w:rPr>
      </w:pPr>
      <w:r w:rsidRPr="00F745D8">
        <w:rPr>
          <w:rFonts w:ascii="Times New Roman" w:hAnsi="Times New Roman"/>
          <w:color w:val="0D0D0D"/>
          <w:sz w:val="20"/>
          <w:szCs w:val="20"/>
        </w:rPr>
        <w:tab/>
      </w:r>
    </w:p>
    <w:p w:rsidR="00BE66BD" w:rsidRPr="00F745D8" w:rsidRDefault="002472A8" w:rsidP="00BE66BD">
      <w:pPr>
        <w:tabs>
          <w:tab w:val="left" w:pos="2268"/>
          <w:tab w:val="left" w:pos="3402"/>
          <w:tab w:val="left" w:pos="4536"/>
          <w:tab w:val="left" w:pos="5670"/>
          <w:tab w:val="left" w:pos="6804"/>
          <w:tab w:val="left" w:pos="7545"/>
          <w:tab w:val="left" w:pos="7938"/>
        </w:tabs>
        <w:rPr>
          <w:rFonts w:ascii="Times New Roman" w:hAnsi="Times New Roman"/>
          <w:color w:val="0D0D0D"/>
          <w:sz w:val="20"/>
          <w:szCs w:val="20"/>
        </w:rPr>
      </w:pPr>
      <w:r w:rsidRPr="00F33A06">
        <w:rPr>
          <w:rFonts w:ascii="Times New Roman" w:hAnsi="Times New Roman"/>
          <w:color w:val="0D0D0D"/>
          <w:sz w:val="20"/>
          <w:szCs w:val="20"/>
        </w:rPr>
        <w:t>5</w:t>
      </w:r>
      <w:r w:rsidR="00692C89" w:rsidRPr="00F33A06">
        <w:rPr>
          <w:rFonts w:ascii="Times New Roman" w:hAnsi="Times New Roman"/>
          <w:color w:val="0D0D0D"/>
          <w:sz w:val="20"/>
          <w:szCs w:val="20"/>
        </w:rPr>
        <w:t>.</w:t>
      </w:r>
      <w:r w:rsidR="00DB7CE5" w:rsidRPr="00F33A06">
        <w:rPr>
          <w:rFonts w:ascii="Times New Roman" w:hAnsi="Times New Roman"/>
          <w:color w:val="0D0D0D"/>
          <w:sz w:val="20"/>
          <w:szCs w:val="20"/>
        </w:rPr>
        <w:t>10</w:t>
      </w:r>
      <w:r w:rsidR="00692C89" w:rsidRPr="00F33A06">
        <w:rPr>
          <w:rFonts w:ascii="Times New Roman" w:hAnsi="Times New Roman"/>
          <w:color w:val="0D0D0D"/>
          <w:sz w:val="20"/>
          <w:szCs w:val="20"/>
        </w:rPr>
        <w:t xml:space="preserve"> </w:t>
      </w:r>
      <w:r w:rsidR="00BE66BD" w:rsidRPr="00F33A06">
        <w:rPr>
          <w:rFonts w:ascii="Times New Roman" w:hAnsi="Times New Roman"/>
          <w:color w:val="0D0D0D"/>
          <w:sz w:val="20"/>
          <w:szCs w:val="20"/>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F745D8">
        <w:tc>
          <w:tcPr>
            <w:tcW w:w="4088" w:type="dxa"/>
            <w:tcBorders>
              <w:top w:val="single" w:sz="1" w:space="0" w:color="000000"/>
              <w:left w:val="single" w:sz="1" w:space="0" w:color="000000"/>
              <w:bottom w:val="single" w:sz="1" w:space="0" w:color="000000"/>
            </w:tcBorders>
            <w:shd w:val="clear" w:color="auto" w:fill="auto"/>
          </w:tcPr>
          <w:p w:rsidR="00344F4D" w:rsidRPr="00F745D8" w:rsidRDefault="00344F4D" w:rsidP="008C346A">
            <w:pPr>
              <w:pStyle w:val="TableContents"/>
              <w:jc w:val="both"/>
              <w:rPr>
                <w:rFonts w:cs="Times New Roman"/>
                <w:sz w:val="20"/>
                <w:szCs w:val="20"/>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F745D8" w:rsidRDefault="00344F4D" w:rsidP="008C346A">
            <w:pPr>
              <w:pStyle w:val="TableContents"/>
              <w:jc w:val="center"/>
              <w:rPr>
                <w:rFonts w:cs="Times New Roman"/>
                <w:sz w:val="20"/>
                <w:szCs w:val="20"/>
              </w:rPr>
            </w:pPr>
            <w:r w:rsidRPr="00F745D8">
              <w:rPr>
                <w:rFonts w:cs="Times New Roman"/>
                <w:sz w:val="20"/>
                <w:szCs w:val="20"/>
              </w:rPr>
              <w:t>Number of</w:t>
            </w:r>
          </w:p>
          <w:p w:rsidR="00344F4D" w:rsidRPr="00F745D8" w:rsidRDefault="00F051C4" w:rsidP="008C346A">
            <w:pPr>
              <w:pStyle w:val="TableContents"/>
              <w:jc w:val="center"/>
              <w:rPr>
                <w:rFonts w:cs="Times New Roman"/>
                <w:sz w:val="20"/>
                <w:szCs w:val="20"/>
              </w:rPr>
            </w:pPr>
            <w:r w:rsidRPr="00F745D8">
              <w:rPr>
                <w:rFonts w:cs="Times New Roman"/>
                <w:sz w:val="20"/>
                <w:szCs w:val="20"/>
              </w:rPr>
              <w:t>S</w:t>
            </w:r>
            <w:r w:rsidR="00344F4D" w:rsidRPr="00F745D8">
              <w:rPr>
                <w:rFonts w:cs="Times New Roman"/>
                <w:sz w:val="20"/>
                <w:szCs w:val="20"/>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F745D8" w:rsidRDefault="00344F4D" w:rsidP="008C346A">
            <w:pPr>
              <w:pStyle w:val="TableContents"/>
              <w:jc w:val="center"/>
              <w:rPr>
                <w:rFonts w:cs="Times New Roman"/>
                <w:sz w:val="20"/>
                <w:szCs w:val="20"/>
              </w:rPr>
            </w:pPr>
            <w:r w:rsidRPr="00F745D8">
              <w:rPr>
                <w:rFonts w:cs="Times New Roman"/>
                <w:sz w:val="20"/>
                <w:szCs w:val="20"/>
              </w:rPr>
              <w:t>Amount</w:t>
            </w:r>
          </w:p>
        </w:tc>
      </w:tr>
      <w:tr w:rsidR="008C0FC3" w:rsidRPr="00F745D8" w:rsidTr="00381D37">
        <w:tc>
          <w:tcPr>
            <w:tcW w:w="4088" w:type="dxa"/>
            <w:tcBorders>
              <w:left w:val="single" w:sz="1" w:space="0" w:color="000000"/>
              <w:bottom w:val="single" w:sz="1" w:space="0" w:color="000000"/>
            </w:tcBorders>
            <w:shd w:val="clear" w:color="auto" w:fill="auto"/>
          </w:tcPr>
          <w:p w:rsidR="008C0FC3" w:rsidRPr="00F745D8" w:rsidRDefault="008C0FC3" w:rsidP="008C346A">
            <w:pPr>
              <w:pStyle w:val="TableContents"/>
              <w:rPr>
                <w:rFonts w:cs="Times New Roman"/>
                <w:sz w:val="20"/>
                <w:szCs w:val="20"/>
              </w:rPr>
            </w:pPr>
            <w:r w:rsidRPr="00F745D8">
              <w:rPr>
                <w:rFonts w:cs="Times New Roman"/>
                <w:sz w:val="20"/>
                <w:szCs w:val="20"/>
              </w:rPr>
              <w:t xml:space="preserve">Financial support from institution </w:t>
            </w:r>
          </w:p>
        </w:tc>
        <w:tc>
          <w:tcPr>
            <w:tcW w:w="1959" w:type="dxa"/>
            <w:tcBorders>
              <w:left w:val="single" w:sz="1" w:space="0" w:color="000000"/>
              <w:bottom w:val="single" w:sz="1" w:space="0" w:color="000000"/>
            </w:tcBorders>
            <w:shd w:val="clear" w:color="auto" w:fill="auto"/>
          </w:tcPr>
          <w:p w:rsidR="008C0FC3" w:rsidRPr="00F745D8" w:rsidRDefault="00456C61" w:rsidP="0078256B">
            <w:pPr>
              <w:pStyle w:val="TableContents"/>
              <w:jc w:val="center"/>
              <w:rPr>
                <w:rFonts w:cs="Times New Roman"/>
                <w:b/>
                <w:color w:val="000000"/>
                <w:sz w:val="22"/>
                <w:szCs w:val="22"/>
              </w:rPr>
            </w:pPr>
            <w:r>
              <w:rPr>
                <w:rFonts w:cs="Times New Roman"/>
                <w:b/>
                <w:color w:val="000000"/>
                <w:sz w:val="22"/>
                <w:szCs w:val="22"/>
              </w:rPr>
              <w:t>5</w:t>
            </w:r>
          </w:p>
        </w:tc>
        <w:tc>
          <w:tcPr>
            <w:tcW w:w="1821" w:type="dxa"/>
            <w:tcBorders>
              <w:left w:val="single" w:sz="1" w:space="0" w:color="000000"/>
              <w:bottom w:val="single" w:sz="1" w:space="0" w:color="000000"/>
              <w:right w:val="single" w:sz="1" w:space="0" w:color="000000"/>
            </w:tcBorders>
            <w:shd w:val="clear" w:color="auto" w:fill="auto"/>
          </w:tcPr>
          <w:p w:rsidR="008C0FC3" w:rsidRPr="00F745D8" w:rsidRDefault="008F3118" w:rsidP="00AA6E4A">
            <w:pPr>
              <w:pStyle w:val="TableContents"/>
              <w:jc w:val="center"/>
              <w:rPr>
                <w:rFonts w:cs="Times New Roman"/>
                <w:b/>
                <w:color w:val="000000"/>
                <w:sz w:val="22"/>
                <w:szCs w:val="22"/>
              </w:rPr>
            </w:pPr>
            <w:r>
              <w:rPr>
                <w:rFonts w:cs="Times New Roman"/>
                <w:b/>
                <w:color w:val="000000"/>
                <w:sz w:val="22"/>
                <w:szCs w:val="22"/>
              </w:rPr>
              <w:t xml:space="preserve">Rs </w:t>
            </w:r>
            <w:r w:rsidR="00AA6E4A">
              <w:rPr>
                <w:rFonts w:cs="Times New Roman"/>
                <w:b/>
                <w:color w:val="000000"/>
                <w:sz w:val="22"/>
                <w:szCs w:val="22"/>
              </w:rPr>
              <w:t>12600/-</w:t>
            </w:r>
          </w:p>
        </w:tc>
      </w:tr>
      <w:tr w:rsidR="008C0FC3" w:rsidRPr="00F745D8" w:rsidTr="00381D37">
        <w:tc>
          <w:tcPr>
            <w:tcW w:w="4088" w:type="dxa"/>
            <w:tcBorders>
              <w:left w:val="single" w:sz="1" w:space="0" w:color="000000"/>
              <w:bottom w:val="single" w:sz="1" w:space="0" w:color="000000"/>
            </w:tcBorders>
            <w:shd w:val="clear" w:color="auto" w:fill="auto"/>
          </w:tcPr>
          <w:p w:rsidR="008C0FC3" w:rsidRPr="00F745D8" w:rsidRDefault="008C0FC3" w:rsidP="008C346A">
            <w:pPr>
              <w:pStyle w:val="TableContents"/>
              <w:rPr>
                <w:rFonts w:cs="Times New Roman"/>
                <w:sz w:val="20"/>
                <w:szCs w:val="20"/>
              </w:rPr>
            </w:pPr>
            <w:r w:rsidRPr="00F745D8">
              <w:rPr>
                <w:rFonts w:cs="Times New Roman"/>
                <w:sz w:val="20"/>
                <w:szCs w:val="20"/>
              </w:rPr>
              <w:t>Financial support from government</w:t>
            </w:r>
          </w:p>
        </w:tc>
        <w:tc>
          <w:tcPr>
            <w:tcW w:w="1959" w:type="dxa"/>
            <w:tcBorders>
              <w:left w:val="single" w:sz="1" w:space="0" w:color="000000"/>
              <w:bottom w:val="single" w:sz="1" w:space="0" w:color="000000"/>
            </w:tcBorders>
            <w:shd w:val="clear" w:color="auto" w:fill="auto"/>
          </w:tcPr>
          <w:p w:rsidR="00175310" w:rsidRPr="00F745D8" w:rsidRDefault="00AA6E4A" w:rsidP="0078256B">
            <w:pPr>
              <w:pStyle w:val="TableContents"/>
              <w:jc w:val="center"/>
              <w:rPr>
                <w:rFonts w:cs="Times New Roman"/>
                <w:b/>
                <w:color w:val="000000"/>
                <w:sz w:val="22"/>
                <w:szCs w:val="22"/>
              </w:rPr>
            </w:pPr>
            <w:r>
              <w:rPr>
                <w:rFonts w:cs="Times New Roman"/>
                <w:b/>
                <w:color w:val="000000"/>
                <w:sz w:val="22"/>
                <w:szCs w:val="22"/>
              </w:rPr>
              <w:t>45</w:t>
            </w:r>
          </w:p>
        </w:tc>
        <w:tc>
          <w:tcPr>
            <w:tcW w:w="1821" w:type="dxa"/>
            <w:tcBorders>
              <w:left w:val="single" w:sz="1" w:space="0" w:color="000000"/>
              <w:bottom w:val="single" w:sz="1" w:space="0" w:color="000000"/>
              <w:right w:val="single" w:sz="1" w:space="0" w:color="000000"/>
            </w:tcBorders>
            <w:shd w:val="clear" w:color="auto" w:fill="auto"/>
          </w:tcPr>
          <w:p w:rsidR="00063063" w:rsidRPr="008F3118" w:rsidRDefault="008F3118" w:rsidP="00AA6E4A">
            <w:pPr>
              <w:pStyle w:val="TableContents"/>
              <w:jc w:val="center"/>
              <w:rPr>
                <w:rFonts w:cs="Times New Roman"/>
                <w:b/>
                <w:color w:val="000000"/>
                <w:sz w:val="22"/>
                <w:szCs w:val="22"/>
              </w:rPr>
            </w:pPr>
            <w:r w:rsidRPr="008F3118">
              <w:rPr>
                <w:b/>
              </w:rPr>
              <w:t xml:space="preserve">Rs </w:t>
            </w:r>
            <w:r w:rsidR="00AA6E4A">
              <w:rPr>
                <w:b/>
              </w:rPr>
              <w:t>2</w:t>
            </w:r>
            <w:r w:rsidR="00F33A06">
              <w:rPr>
                <w:b/>
              </w:rPr>
              <w:t>,</w:t>
            </w:r>
            <w:r w:rsidR="00AA6E4A">
              <w:rPr>
                <w:b/>
              </w:rPr>
              <w:t>37</w:t>
            </w:r>
            <w:r w:rsidR="00F33A06">
              <w:rPr>
                <w:b/>
              </w:rPr>
              <w:t>,</w:t>
            </w:r>
            <w:r w:rsidR="00AA6E4A">
              <w:rPr>
                <w:b/>
              </w:rPr>
              <w:t>395/-</w:t>
            </w:r>
          </w:p>
        </w:tc>
      </w:tr>
      <w:tr w:rsidR="00344F4D" w:rsidRPr="00F745D8" w:rsidTr="001C36CB">
        <w:tc>
          <w:tcPr>
            <w:tcW w:w="4088" w:type="dxa"/>
            <w:tcBorders>
              <w:left w:val="single" w:sz="1" w:space="0" w:color="000000"/>
              <w:bottom w:val="single" w:sz="1" w:space="0" w:color="000000"/>
            </w:tcBorders>
            <w:shd w:val="clear" w:color="auto" w:fill="auto"/>
          </w:tcPr>
          <w:p w:rsidR="00344F4D" w:rsidRPr="00F745D8" w:rsidRDefault="00344F4D" w:rsidP="008C346A">
            <w:pPr>
              <w:pStyle w:val="TableContents"/>
              <w:rPr>
                <w:rFonts w:cs="Times New Roman"/>
                <w:sz w:val="20"/>
                <w:szCs w:val="20"/>
              </w:rPr>
            </w:pPr>
            <w:r w:rsidRPr="00F745D8">
              <w:rPr>
                <w:rFonts w:cs="Times New Roman"/>
                <w:sz w:val="20"/>
                <w:szCs w:val="20"/>
              </w:rPr>
              <w:t>Financial support from other sources</w:t>
            </w:r>
          </w:p>
        </w:tc>
        <w:tc>
          <w:tcPr>
            <w:tcW w:w="1959" w:type="dxa"/>
            <w:tcBorders>
              <w:left w:val="single" w:sz="1" w:space="0" w:color="000000"/>
              <w:bottom w:val="single" w:sz="1" w:space="0" w:color="000000"/>
            </w:tcBorders>
            <w:shd w:val="clear" w:color="auto" w:fill="auto"/>
            <w:vAlign w:val="center"/>
          </w:tcPr>
          <w:p w:rsidR="00344F4D" w:rsidRPr="00F745D8" w:rsidRDefault="00F2259A" w:rsidP="001C36CB">
            <w:pPr>
              <w:pStyle w:val="TableContents"/>
              <w:jc w:val="center"/>
              <w:rPr>
                <w:rFonts w:cs="Times New Roman"/>
                <w:b/>
                <w:sz w:val="20"/>
                <w:szCs w:val="20"/>
              </w:rPr>
            </w:pPr>
            <w:r w:rsidRPr="00F745D8">
              <w:rPr>
                <w:rFonts w:cs="Times New Roman"/>
                <w:b/>
                <w:sz w:val="20"/>
                <w:szCs w:val="20"/>
              </w:rPr>
              <w:t>-</w:t>
            </w:r>
          </w:p>
        </w:tc>
        <w:tc>
          <w:tcPr>
            <w:tcW w:w="1821" w:type="dxa"/>
            <w:tcBorders>
              <w:left w:val="single" w:sz="1" w:space="0" w:color="000000"/>
              <w:bottom w:val="single" w:sz="1" w:space="0" w:color="000000"/>
              <w:right w:val="single" w:sz="1" w:space="0" w:color="000000"/>
            </w:tcBorders>
            <w:shd w:val="clear" w:color="auto" w:fill="auto"/>
            <w:vAlign w:val="center"/>
          </w:tcPr>
          <w:p w:rsidR="00344F4D" w:rsidRPr="00F745D8" w:rsidRDefault="00F2259A" w:rsidP="001C36CB">
            <w:pPr>
              <w:pStyle w:val="TableContents"/>
              <w:jc w:val="center"/>
              <w:rPr>
                <w:rFonts w:cs="Times New Roman"/>
                <w:b/>
                <w:sz w:val="20"/>
                <w:szCs w:val="20"/>
              </w:rPr>
            </w:pPr>
            <w:r w:rsidRPr="00F745D8">
              <w:rPr>
                <w:rFonts w:cs="Times New Roman"/>
                <w:b/>
                <w:sz w:val="20"/>
                <w:szCs w:val="20"/>
              </w:rPr>
              <w:t>-</w:t>
            </w:r>
          </w:p>
        </w:tc>
      </w:tr>
      <w:tr w:rsidR="00344F4D" w:rsidRPr="00F745D8" w:rsidTr="001C36CB">
        <w:tc>
          <w:tcPr>
            <w:tcW w:w="4088" w:type="dxa"/>
            <w:tcBorders>
              <w:left w:val="single" w:sz="1" w:space="0" w:color="000000"/>
              <w:bottom w:val="single" w:sz="1" w:space="0" w:color="000000"/>
            </w:tcBorders>
            <w:shd w:val="clear" w:color="auto" w:fill="auto"/>
          </w:tcPr>
          <w:p w:rsidR="00344F4D" w:rsidRPr="00F745D8" w:rsidRDefault="00344F4D" w:rsidP="008C346A">
            <w:pPr>
              <w:pStyle w:val="TableContents"/>
              <w:jc w:val="both"/>
              <w:rPr>
                <w:rFonts w:cs="Times New Roman"/>
                <w:sz w:val="20"/>
                <w:szCs w:val="20"/>
              </w:rPr>
            </w:pPr>
            <w:r w:rsidRPr="00F745D8">
              <w:rPr>
                <w:rFonts w:cs="Times New Roman"/>
                <w:sz w:val="20"/>
                <w:szCs w:val="20"/>
              </w:rPr>
              <w:t>Number of students who received International/ National recognitions</w:t>
            </w:r>
          </w:p>
        </w:tc>
        <w:tc>
          <w:tcPr>
            <w:tcW w:w="1959" w:type="dxa"/>
            <w:tcBorders>
              <w:left w:val="single" w:sz="1" w:space="0" w:color="000000"/>
              <w:bottom w:val="single" w:sz="1" w:space="0" w:color="000000"/>
            </w:tcBorders>
            <w:shd w:val="clear" w:color="auto" w:fill="auto"/>
            <w:vAlign w:val="center"/>
          </w:tcPr>
          <w:p w:rsidR="00344F4D" w:rsidRPr="00F745D8" w:rsidRDefault="00F2259A" w:rsidP="001C36CB">
            <w:pPr>
              <w:pStyle w:val="TableContents"/>
              <w:jc w:val="center"/>
              <w:rPr>
                <w:rFonts w:cs="Times New Roman"/>
                <w:b/>
                <w:sz w:val="20"/>
                <w:szCs w:val="20"/>
              </w:rPr>
            </w:pPr>
            <w:r w:rsidRPr="00F745D8">
              <w:rPr>
                <w:rFonts w:cs="Times New Roman"/>
                <w:b/>
                <w:sz w:val="20"/>
                <w:szCs w:val="20"/>
              </w:rPr>
              <w:t>-</w:t>
            </w:r>
          </w:p>
        </w:tc>
        <w:tc>
          <w:tcPr>
            <w:tcW w:w="1821" w:type="dxa"/>
            <w:tcBorders>
              <w:left w:val="single" w:sz="1" w:space="0" w:color="000000"/>
              <w:bottom w:val="single" w:sz="1" w:space="0" w:color="000000"/>
              <w:right w:val="single" w:sz="1" w:space="0" w:color="000000"/>
            </w:tcBorders>
            <w:shd w:val="clear" w:color="auto" w:fill="auto"/>
            <w:vAlign w:val="center"/>
          </w:tcPr>
          <w:p w:rsidR="00344F4D" w:rsidRPr="00F745D8" w:rsidRDefault="00F2259A" w:rsidP="001C36CB">
            <w:pPr>
              <w:pStyle w:val="TableContents"/>
              <w:jc w:val="center"/>
              <w:rPr>
                <w:rFonts w:cs="Times New Roman"/>
                <w:b/>
                <w:sz w:val="20"/>
                <w:szCs w:val="20"/>
              </w:rPr>
            </w:pPr>
            <w:r w:rsidRPr="00F745D8">
              <w:rPr>
                <w:rFonts w:cs="Times New Roman"/>
                <w:b/>
                <w:sz w:val="20"/>
                <w:szCs w:val="20"/>
              </w:rPr>
              <w:t>-</w:t>
            </w:r>
          </w:p>
        </w:tc>
      </w:tr>
    </w:tbl>
    <w:p w:rsidR="0007425E" w:rsidRDefault="0007425E"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F6AE9" w:rsidRPr="00F745D8" w:rsidRDefault="009573CF" w:rsidP="00BE66BD">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lang w:val="en-US" w:eastAsia="en-US"/>
        </w:rPr>
        <w:pict>
          <v:shape id="_x0000_s1478" type="#_x0000_t202" style="position:absolute;margin-left:141.8pt;margin-top:20.2pt;width:28.35pt;height:18pt;z-index:251561984">
            <v:textbox style="mso-next-textbox:#_x0000_s1478">
              <w:txbxContent>
                <w:p w:rsidR="00382221" w:rsidRPr="0074101E" w:rsidRDefault="00382221" w:rsidP="00DB7CE5">
                  <w:pPr>
                    <w:rPr>
                      <w:b/>
                    </w:rPr>
                  </w:pPr>
                </w:p>
              </w:txbxContent>
            </v:textbox>
          </v:shape>
        </w:pict>
      </w:r>
      <w:r w:rsidR="00DB0D34" w:rsidRPr="00F745D8">
        <w:rPr>
          <w:rFonts w:ascii="Times New Roman" w:hAnsi="Times New Roman"/>
          <w:noProof/>
          <w:sz w:val="20"/>
          <w:szCs w:val="20"/>
        </w:rPr>
        <w:pict>
          <v:shape id="_x0000_s1585" type="#_x0000_t202" style="position:absolute;margin-left:367.35pt;margin-top:23.1pt;width:28.35pt;height:18pt;z-index:251596800">
            <v:textbox style="mso-next-textbox:#_x0000_s1585">
              <w:txbxContent>
                <w:p w:rsidR="00382221" w:rsidRPr="0074101E" w:rsidRDefault="00382221" w:rsidP="00693841">
                  <w:pPr>
                    <w:rPr>
                      <w:b/>
                    </w:rPr>
                  </w:pPr>
                  <w:r>
                    <w:rPr>
                      <w:b/>
                    </w:rPr>
                    <w:t>Nil</w:t>
                  </w:r>
                </w:p>
                <w:p w:rsidR="00382221" w:rsidRPr="0074101E" w:rsidRDefault="00382221" w:rsidP="0028749B">
                  <w:pPr>
                    <w:rPr>
                      <w:b/>
                    </w:rPr>
                  </w:pPr>
                </w:p>
              </w:txbxContent>
            </v:textbox>
          </v:shape>
        </w:pict>
      </w:r>
      <w:r w:rsidR="00DB0D34" w:rsidRPr="00F745D8">
        <w:rPr>
          <w:rFonts w:ascii="Times New Roman" w:hAnsi="Times New Roman"/>
          <w:noProof/>
          <w:sz w:val="20"/>
          <w:szCs w:val="20"/>
        </w:rPr>
        <w:pict>
          <v:shape id="_x0000_s1584" type="#_x0000_t202" style="position:absolute;margin-left:241.85pt;margin-top:23.1pt;width:28.35pt;height:18pt;z-index:251595776">
            <v:textbox style="mso-next-textbox:#_x0000_s1584">
              <w:txbxContent>
                <w:p w:rsidR="00382221" w:rsidRPr="0074101E" w:rsidRDefault="00382221" w:rsidP="00693841">
                  <w:pPr>
                    <w:rPr>
                      <w:b/>
                    </w:rPr>
                  </w:pPr>
                  <w:r>
                    <w:rPr>
                      <w:b/>
                    </w:rPr>
                    <w:t>Nil</w:t>
                  </w:r>
                </w:p>
                <w:p w:rsidR="00382221" w:rsidRPr="0074101E" w:rsidRDefault="00382221" w:rsidP="0028749B">
                  <w:pPr>
                    <w:rPr>
                      <w:b/>
                    </w:rPr>
                  </w:pPr>
                </w:p>
              </w:txbxContent>
            </v:textbox>
          </v:shape>
        </w:pict>
      </w:r>
      <w:r w:rsidR="00874355" w:rsidRPr="00F745D8">
        <w:rPr>
          <w:rFonts w:ascii="Times New Roman" w:hAnsi="Times New Roman"/>
          <w:sz w:val="20"/>
          <w:szCs w:val="20"/>
        </w:rPr>
        <w:t>5</w:t>
      </w:r>
      <w:r w:rsidR="00692C89" w:rsidRPr="00F745D8">
        <w:rPr>
          <w:rFonts w:ascii="Times New Roman" w:hAnsi="Times New Roman"/>
          <w:sz w:val="20"/>
          <w:szCs w:val="20"/>
        </w:rPr>
        <w:t>.1</w:t>
      </w:r>
      <w:r w:rsidR="00DB7CE5" w:rsidRPr="00F745D8">
        <w:rPr>
          <w:rFonts w:ascii="Times New Roman" w:hAnsi="Times New Roman"/>
          <w:sz w:val="20"/>
          <w:szCs w:val="20"/>
        </w:rPr>
        <w:t>1</w:t>
      </w:r>
      <w:r w:rsidR="00692C89" w:rsidRPr="00F745D8">
        <w:rPr>
          <w:rFonts w:ascii="Times New Roman" w:hAnsi="Times New Roman"/>
          <w:sz w:val="20"/>
          <w:szCs w:val="20"/>
        </w:rPr>
        <w:t xml:space="preserve"> </w:t>
      </w:r>
      <w:r w:rsidR="00DB7CE5" w:rsidRPr="00F745D8">
        <w:rPr>
          <w:rFonts w:ascii="Times New Roman" w:hAnsi="Times New Roman"/>
          <w:sz w:val="20"/>
          <w:szCs w:val="20"/>
        </w:rPr>
        <w:t xml:space="preserve">   </w:t>
      </w:r>
      <w:r w:rsidR="00BE66BD" w:rsidRPr="00F745D8">
        <w:rPr>
          <w:rFonts w:ascii="Times New Roman" w:hAnsi="Times New Roman"/>
          <w:sz w:val="20"/>
          <w:szCs w:val="20"/>
        </w:rPr>
        <w:t xml:space="preserve">Student </w:t>
      </w:r>
      <w:r w:rsidR="008E3E40" w:rsidRPr="00F745D8">
        <w:rPr>
          <w:rFonts w:ascii="Times New Roman" w:hAnsi="Times New Roman"/>
          <w:sz w:val="20"/>
          <w:szCs w:val="20"/>
        </w:rPr>
        <w:t xml:space="preserve">organised / </w:t>
      </w:r>
      <w:r w:rsidR="00BE66BD" w:rsidRPr="00F745D8">
        <w:rPr>
          <w:rFonts w:ascii="Times New Roman" w:hAnsi="Times New Roman"/>
          <w:sz w:val="20"/>
          <w:szCs w:val="20"/>
        </w:rPr>
        <w:t>initiatives</w:t>
      </w:r>
      <w:r w:rsidR="00DF6AE9" w:rsidRPr="00F745D8">
        <w:rPr>
          <w:rFonts w:ascii="Times New Roman" w:hAnsi="Times New Roman"/>
          <w:sz w:val="20"/>
          <w:szCs w:val="20"/>
        </w:rPr>
        <w:t xml:space="preserve"> </w:t>
      </w:r>
    </w:p>
    <w:p w:rsidR="00DB7CE5" w:rsidRPr="00F745D8" w:rsidRDefault="00DB0D34" w:rsidP="00DB7CE5">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583" type="#_x0000_t202" style="position:absolute;margin-left:143.85pt;margin-top:22.65pt;width:28.35pt;height:18pt;z-index:251594752">
            <v:textbox style="mso-next-textbox:#_x0000_s1583">
              <w:txbxContent>
                <w:p w:rsidR="00382221" w:rsidRPr="0074101E" w:rsidRDefault="00382221" w:rsidP="0028749B">
                  <w:pPr>
                    <w:rPr>
                      <w:b/>
                    </w:rPr>
                  </w:pPr>
                </w:p>
              </w:txbxContent>
            </v:textbox>
          </v:shape>
        </w:pict>
      </w:r>
      <w:r w:rsidR="00DB7CE5" w:rsidRPr="00F745D8">
        <w:rPr>
          <w:rFonts w:ascii="Times New Roman" w:hAnsi="Times New Roman"/>
          <w:sz w:val="20"/>
          <w:szCs w:val="20"/>
        </w:rPr>
        <w:t>Fairs         : State/ Uni</w:t>
      </w:r>
      <w:r w:rsidR="00AA1345">
        <w:rPr>
          <w:rFonts w:ascii="Times New Roman" w:hAnsi="Times New Roman"/>
          <w:sz w:val="20"/>
          <w:szCs w:val="20"/>
        </w:rPr>
        <w:t xml:space="preserve">versity level              </w:t>
      </w:r>
      <w:r w:rsidR="00DB7CE5" w:rsidRPr="00F745D8">
        <w:rPr>
          <w:rFonts w:ascii="Times New Roman" w:hAnsi="Times New Roman"/>
          <w:sz w:val="20"/>
          <w:szCs w:val="20"/>
        </w:rPr>
        <w:t xml:space="preserve"> National level                     International level</w:t>
      </w:r>
    </w:p>
    <w:p w:rsidR="00DB7CE5" w:rsidRPr="00F745D8" w:rsidRDefault="00DB0D34" w:rsidP="00DB7CE5">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587" type="#_x0000_t202" style="position:absolute;margin-left:367.35pt;margin-top:1.5pt;width:28.35pt;height:18pt;z-index:251598848">
            <v:textbox style="mso-next-textbox:#_x0000_s1587">
              <w:txbxContent>
                <w:p w:rsidR="00382221" w:rsidRPr="0074101E" w:rsidRDefault="00382221" w:rsidP="00693841">
                  <w:pPr>
                    <w:rPr>
                      <w:b/>
                    </w:rPr>
                  </w:pPr>
                  <w:r>
                    <w:rPr>
                      <w:b/>
                    </w:rPr>
                    <w:t>Nil</w:t>
                  </w:r>
                </w:p>
                <w:p w:rsidR="00382221" w:rsidRPr="0074101E" w:rsidRDefault="00382221" w:rsidP="0028749B">
                  <w:pPr>
                    <w:rPr>
                      <w:b/>
                    </w:rPr>
                  </w:pPr>
                </w:p>
              </w:txbxContent>
            </v:textbox>
          </v:shape>
        </w:pict>
      </w:r>
      <w:r w:rsidRPr="00F745D8">
        <w:rPr>
          <w:rFonts w:ascii="Times New Roman" w:hAnsi="Times New Roman"/>
          <w:noProof/>
          <w:sz w:val="20"/>
          <w:szCs w:val="20"/>
        </w:rPr>
        <w:pict>
          <v:shape id="_x0000_s1586" type="#_x0000_t202" style="position:absolute;margin-left:241.85pt;margin-top:1.5pt;width:28.35pt;height:18pt;z-index:251597824">
            <v:textbox style="mso-next-textbox:#_x0000_s1586">
              <w:txbxContent>
                <w:p w:rsidR="00382221" w:rsidRPr="0074101E" w:rsidRDefault="00382221" w:rsidP="00693841">
                  <w:pPr>
                    <w:rPr>
                      <w:b/>
                    </w:rPr>
                  </w:pPr>
                  <w:r>
                    <w:rPr>
                      <w:b/>
                    </w:rPr>
                    <w:t>Nil</w:t>
                  </w:r>
                </w:p>
                <w:p w:rsidR="00382221" w:rsidRPr="0074101E" w:rsidRDefault="00382221" w:rsidP="0028749B">
                  <w:pPr>
                    <w:rPr>
                      <w:b/>
                    </w:rPr>
                  </w:pPr>
                </w:p>
              </w:txbxContent>
            </v:textbox>
          </v:shape>
        </w:pict>
      </w:r>
      <w:r w:rsidR="00DB7CE5" w:rsidRPr="00F745D8">
        <w:rPr>
          <w:rFonts w:ascii="Times New Roman" w:hAnsi="Times New Roman"/>
          <w:sz w:val="20"/>
          <w:szCs w:val="20"/>
        </w:rPr>
        <w:t>Exhibition: State/ Univers</w:t>
      </w:r>
      <w:r w:rsidR="00AA1345">
        <w:rPr>
          <w:rFonts w:ascii="Times New Roman" w:hAnsi="Times New Roman"/>
          <w:sz w:val="20"/>
          <w:szCs w:val="20"/>
        </w:rPr>
        <w:t xml:space="preserve">ity level                </w:t>
      </w:r>
      <w:r w:rsidR="00DB7CE5" w:rsidRPr="00F745D8">
        <w:rPr>
          <w:rFonts w:ascii="Times New Roman" w:hAnsi="Times New Roman"/>
          <w:sz w:val="20"/>
          <w:szCs w:val="20"/>
        </w:rPr>
        <w:t>National level                     International level</w:t>
      </w:r>
    </w:p>
    <w:p w:rsidR="00692C89" w:rsidRPr="00F745D8" w:rsidRDefault="00692C89" w:rsidP="00BE66BD">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07425E" w:rsidRDefault="0007425E" w:rsidP="00922D05">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922D05" w:rsidRPr="00F745D8" w:rsidRDefault="00A119EB" w:rsidP="00922D05">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rPr>
        <w:pict>
          <v:shape id="_x0000_s1588" type="#_x0000_t202" style="position:absolute;margin-left:241.25pt;margin-top:-8.1pt;width:28.35pt;height:25.4pt;z-index:251599872">
            <v:textbox style="mso-next-textbox:#_x0000_s1588">
              <w:txbxContent>
                <w:p w:rsidR="00382221" w:rsidRPr="00A93C1C" w:rsidRDefault="00382221" w:rsidP="00A93C1C">
                  <w:r>
                    <w:t>-</w:t>
                  </w:r>
                </w:p>
              </w:txbxContent>
            </v:textbox>
          </v:shape>
        </w:pict>
      </w:r>
      <w:r w:rsidR="00874355" w:rsidRPr="00F745D8">
        <w:rPr>
          <w:rFonts w:ascii="Times New Roman" w:hAnsi="Times New Roman"/>
          <w:sz w:val="20"/>
          <w:szCs w:val="20"/>
        </w:rPr>
        <w:t>5</w:t>
      </w:r>
      <w:r w:rsidR="00692C89" w:rsidRPr="00F745D8">
        <w:rPr>
          <w:rFonts w:ascii="Times New Roman" w:hAnsi="Times New Roman"/>
          <w:sz w:val="20"/>
          <w:szCs w:val="20"/>
        </w:rPr>
        <w:t>.1</w:t>
      </w:r>
      <w:r w:rsidR="00DB7CE5" w:rsidRPr="00F745D8">
        <w:rPr>
          <w:rFonts w:ascii="Times New Roman" w:hAnsi="Times New Roman"/>
          <w:sz w:val="20"/>
          <w:szCs w:val="20"/>
        </w:rPr>
        <w:t>2</w:t>
      </w:r>
      <w:r w:rsidR="00874355" w:rsidRPr="00F745D8">
        <w:rPr>
          <w:rFonts w:ascii="Times New Roman" w:hAnsi="Times New Roman"/>
          <w:sz w:val="20"/>
          <w:szCs w:val="20"/>
        </w:rPr>
        <w:t xml:space="preserve"> </w:t>
      </w:r>
      <w:r w:rsidR="00DB7CE5" w:rsidRPr="00F745D8">
        <w:rPr>
          <w:rFonts w:ascii="Times New Roman" w:hAnsi="Times New Roman"/>
          <w:sz w:val="20"/>
          <w:szCs w:val="20"/>
        </w:rPr>
        <w:t xml:space="preserve">   </w:t>
      </w:r>
      <w:r w:rsidR="00BE66BD" w:rsidRPr="00F745D8">
        <w:rPr>
          <w:rFonts w:ascii="Times New Roman" w:hAnsi="Times New Roman"/>
          <w:sz w:val="20"/>
          <w:szCs w:val="20"/>
        </w:rPr>
        <w:t xml:space="preserve">No. of social initiatives </w:t>
      </w:r>
      <w:r w:rsidR="006774BC" w:rsidRPr="00F745D8">
        <w:rPr>
          <w:rFonts w:ascii="Times New Roman" w:hAnsi="Times New Roman"/>
          <w:sz w:val="20"/>
          <w:szCs w:val="20"/>
        </w:rPr>
        <w:t xml:space="preserve">undertaken </w:t>
      </w:r>
      <w:r w:rsidR="00DC4965" w:rsidRPr="00F745D8">
        <w:rPr>
          <w:rFonts w:ascii="Times New Roman" w:hAnsi="Times New Roman"/>
          <w:sz w:val="20"/>
          <w:szCs w:val="20"/>
        </w:rPr>
        <w:t xml:space="preserve">by the students </w:t>
      </w:r>
    </w:p>
    <w:p w:rsidR="003A0982" w:rsidRPr="00F745D8" w:rsidRDefault="003A0982" w:rsidP="00961417">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07425E" w:rsidRDefault="0007425E" w:rsidP="00961417">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B44BF2" w:rsidRDefault="00922D05" w:rsidP="00961417">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sz w:val="20"/>
          <w:szCs w:val="20"/>
        </w:rPr>
        <w:t xml:space="preserve">5.13 Major grievances </w:t>
      </w:r>
      <w:r w:rsidR="007657E1">
        <w:rPr>
          <w:rFonts w:ascii="Times New Roman" w:hAnsi="Times New Roman"/>
          <w:sz w:val="20"/>
          <w:szCs w:val="20"/>
        </w:rPr>
        <w:t>of students (if any) redressed:</w:t>
      </w:r>
    </w:p>
    <w:p w:rsidR="007657E1" w:rsidRDefault="007657E1" w:rsidP="00961417">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tbl>
      <w:tblPr>
        <w:tblpPr w:leftFromText="180" w:rightFromText="180" w:vertAnchor="text" w:horzAnchor="page" w:tblpX="2488"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3"/>
      </w:tblGrid>
      <w:tr w:rsidR="007657E1" w:rsidRPr="0007425E" w:rsidTr="0007425E">
        <w:trPr>
          <w:trHeight w:val="299"/>
        </w:trPr>
        <w:tc>
          <w:tcPr>
            <w:tcW w:w="7733" w:type="dxa"/>
          </w:tcPr>
          <w:p w:rsidR="007657E1" w:rsidRPr="0007425E" w:rsidRDefault="007657E1" w:rsidP="007657E1">
            <w:pPr>
              <w:tabs>
                <w:tab w:val="left" w:pos="2268"/>
                <w:tab w:val="left" w:pos="3402"/>
                <w:tab w:val="left" w:pos="4536"/>
                <w:tab w:val="left" w:pos="5670"/>
                <w:tab w:val="left" w:pos="6804"/>
                <w:tab w:val="left" w:pos="7545"/>
                <w:tab w:val="left" w:pos="7938"/>
              </w:tabs>
              <w:spacing w:after="0"/>
              <w:jc w:val="both"/>
              <w:rPr>
                <w:b/>
                <w:szCs w:val="20"/>
              </w:rPr>
            </w:pPr>
            <w:r w:rsidRPr="0007425E">
              <w:rPr>
                <w:b/>
                <w:szCs w:val="20"/>
              </w:rPr>
              <w:t xml:space="preserve">No major grievances of students had been addressed. </w:t>
            </w:r>
          </w:p>
        </w:tc>
      </w:tr>
    </w:tbl>
    <w:p w:rsidR="0007425E" w:rsidRDefault="0007425E" w:rsidP="003B10A7">
      <w:pPr>
        <w:tabs>
          <w:tab w:val="left" w:pos="2268"/>
          <w:tab w:val="left" w:pos="3402"/>
          <w:tab w:val="left" w:pos="4536"/>
          <w:tab w:val="left" w:pos="5670"/>
          <w:tab w:val="left" w:pos="6804"/>
          <w:tab w:val="left" w:pos="7545"/>
          <w:tab w:val="left" w:pos="7938"/>
        </w:tabs>
        <w:rPr>
          <w:szCs w:val="20"/>
        </w:rPr>
      </w:pPr>
    </w:p>
    <w:p w:rsidR="00B66C50" w:rsidRDefault="00B66C50" w:rsidP="0007425E">
      <w:pPr>
        <w:tabs>
          <w:tab w:val="left" w:pos="2268"/>
          <w:tab w:val="left" w:pos="3402"/>
          <w:tab w:val="left" w:pos="4536"/>
          <w:tab w:val="left" w:pos="5670"/>
          <w:tab w:val="left" w:pos="6804"/>
          <w:tab w:val="left" w:pos="7545"/>
          <w:tab w:val="left" w:pos="7938"/>
        </w:tabs>
        <w:jc w:val="center"/>
        <w:rPr>
          <w:rFonts w:ascii="Times New Roman" w:hAnsi="Times New Roman"/>
          <w:b/>
          <w:sz w:val="20"/>
          <w:szCs w:val="20"/>
        </w:rPr>
      </w:pPr>
    </w:p>
    <w:p w:rsidR="00874355" w:rsidRDefault="00874355" w:rsidP="0007425E">
      <w:pPr>
        <w:tabs>
          <w:tab w:val="left" w:pos="2268"/>
          <w:tab w:val="left" w:pos="3402"/>
          <w:tab w:val="left" w:pos="4536"/>
          <w:tab w:val="left" w:pos="5670"/>
          <w:tab w:val="left" w:pos="6804"/>
          <w:tab w:val="left" w:pos="7545"/>
          <w:tab w:val="left" w:pos="7938"/>
        </w:tabs>
        <w:jc w:val="center"/>
        <w:rPr>
          <w:rFonts w:ascii="Times New Roman" w:hAnsi="Times New Roman"/>
          <w:b/>
          <w:sz w:val="20"/>
          <w:szCs w:val="20"/>
        </w:rPr>
      </w:pPr>
      <w:r w:rsidRPr="00F745D8">
        <w:rPr>
          <w:rFonts w:ascii="Times New Roman" w:hAnsi="Times New Roman"/>
          <w:b/>
          <w:sz w:val="20"/>
          <w:szCs w:val="20"/>
        </w:rPr>
        <w:lastRenderedPageBreak/>
        <w:t>Criterion – VI</w:t>
      </w:r>
    </w:p>
    <w:p w:rsidR="0007425E" w:rsidRPr="00F745D8" w:rsidRDefault="0007425E" w:rsidP="0007425E">
      <w:pPr>
        <w:tabs>
          <w:tab w:val="left" w:pos="2268"/>
          <w:tab w:val="left" w:pos="3402"/>
          <w:tab w:val="left" w:pos="4536"/>
          <w:tab w:val="left" w:pos="5670"/>
          <w:tab w:val="left" w:pos="6804"/>
          <w:tab w:val="left" w:pos="7545"/>
          <w:tab w:val="left" w:pos="7938"/>
        </w:tabs>
        <w:jc w:val="center"/>
        <w:rPr>
          <w:rFonts w:ascii="Times New Roman" w:hAnsi="Times New Roman"/>
          <w:b/>
          <w:sz w:val="20"/>
          <w:szCs w:val="20"/>
          <w:u w:val="single"/>
        </w:rPr>
      </w:pPr>
    </w:p>
    <w:p w:rsidR="007B7122" w:rsidRPr="00F745D8" w:rsidRDefault="00874355" w:rsidP="003B10A7">
      <w:pPr>
        <w:tabs>
          <w:tab w:val="left" w:pos="2268"/>
          <w:tab w:val="left" w:pos="3402"/>
          <w:tab w:val="left" w:pos="4536"/>
          <w:tab w:val="left" w:pos="5670"/>
          <w:tab w:val="left" w:pos="6804"/>
          <w:tab w:val="left" w:pos="7545"/>
          <w:tab w:val="left" w:pos="7938"/>
        </w:tabs>
        <w:rPr>
          <w:rFonts w:ascii="Times New Roman" w:hAnsi="Times New Roman"/>
          <w:b/>
          <w:sz w:val="20"/>
          <w:szCs w:val="20"/>
          <w:u w:val="single"/>
        </w:rPr>
      </w:pPr>
      <w:r w:rsidRPr="00F745D8">
        <w:rPr>
          <w:rFonts w:ascii="Times New Roman" w:hAnsi="Times New Roman"/>
          <w:b/>
          <w:sz w:val="20"/>
          <w:szCs w:val="20"/>
          <w:u w:val="single"/>
        </w:rPr>
        <w:t>6</w:t>
      </w:r>
      <w:r w:rsidR="007C3330" w:rsidRPr="00F745D8">
        <w:rPr>
          <w:rFonts w:ascii="Times New Roman" w:hAnsi="Times New Roman"/>
          <w:b/>
          <w:sz w:val="20"/>
          <w:szCs w:val="20"/>
          <w:u w:val="single"/>
        </w:rPr>
        <w:t xml:space="preserve">. </w:t>
      </w:r>
      <w:r w:rsidR="00F47E59" w:rsidRPr="00F745D8">
        <w:rPr>
          <w:rFonts w:ascii="Times New Roman" w:hAnsi="Times New Roman"/>
          <w:b/>
          <w:sz w:val="20"/>
          <w:szCs w:val="20"/>
          <w:u w:val="single"/>
        </w:rPr>
        <w:t xml:space="preserve"> </w:t>
      </w:r>
      <w:r w:rsidR="007B7122" w:rsidRPr="00F745D8">
        <w:rPr>
          <w:rFonts w:ascii="Times New Roman" w:hAnsi="Times New Roman"/>
          <w:b/>
          <w:sz w:val="20"/>
          <w:szCs w:val="20"/>
          <w:u w:val="single"/>
        </w:rPr>
        <w:t>Governance, Leadership and Management</w:t>
      </w:r>
    </w:p>
    <w:p w:rsidR="008767EE" w:rsidRPr="00F745D8" w:rsidRDefault="00AF5C64" w:rsidP="008767EE">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882240" w:rsidRPr="00F745D8">
        <w:rPr>
          <w:rFonts w:ascii="Times New Roman" w:hAnsi="Times New Roman"/>
          <w:sz w:val="20"/>
          <w:szCs w:val="20"/>
        </w:rPr>
        <w:t xml:space="preserve">.1 </w:t>
      </w:r>
      <w:r w:rsidR="007B7122" w:rsidRPr="00F745D8">
        <w:rPr>
          <w:rFonts w:ascii="Times New Roman" w:hAnsi="Times New Roman"/>
          <w:sz w:val="20"/>
          <w:szCs w:val="20"/>
        </w:rPr>
        <w:t xml:space="preserve">State the </w:t>
      </w:r>
      <w:r w:rsidR="00C2269C" w:rsidRPr="00F745D8">
        <w:rPr>
          <w:rFonts w:ascii="Times New Roman" w:hAnsi="Times New Roman"/>
          <w:sz w:val="20"/>
          <w:szCs w:val="20"/>
        </w:rPr>
        <w:t>V</w:t>
      </w:r>
      <w:r w:rsidR="007B7122" w:rsidRPr="00F745D8">
        <w:rPr>
          <w:rFonts w:ascii="Times New Roman" w:hAnsi="Times New Roman"/>
          <w:sz w:val="20"/>
          <w:szCs w:val="20"/>
        </w:rPr>
        <w:t xml:space="preserve">ision </w:t>
      </w:r>
      <w:r w:rsidR="00C2269C" w:rsidRPr="00F745D8">
        <w:rPr>
          <w:rFonts w:ascii="Times New Roman" w:hAnsi="Times New Roman"/>
          <w:sz w:val="20"/>
          <w:szCs w:val="20"/>
        </w:rPr>
        <w:t xml:space="preserve">and Mission </w:t>
      </w:r>
      <w:r w:rsidR="007B7122" w:rsidRPr="00F745D8">
        <w:rPr>
          <w:rFonts w:ascii="Times New Roman" w:hAnsi="Times New Roman"/>
          <w:sz w:val="20"/>
          <w:szCs w:val="20"/>
        </w:rPr>
        <w:t>of the institution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tblGrid>
      <w:tr w:rsidR="008767EE" w:rsidRPr="00F745D8" w:rsidTr="00EA4463">
        <w:trPr>
          <w:trHeight w:val="5075"/>
        </w:trPr>
        <w:tc>
          <w:tcPr>
            <w:tcW w:w="8221" w:type="dxa"/>
          </w:tcPr>
          <w:p w:rsidR="0097125E" w:rsidRDefault="0097125E" w:rsidP="00EC2E86">
            <w:pPr>
              <w:shd w:val="clear" w:color="auto" w:fill="FFFFFF"/>
              <w:spacing w:after="0" w:line="264" w:lineRule="atLeast"/>
              <w:jc w:val="both"/>
              <w:rPr>
                <w:rFonts w:ascii="Times New Roman" w:hAnsi="Times New Roman"/>
                <w:b/>
                <w:sz w:val="20"/>
                <w:szCs w:val="20"/>
              </w:rPr>
            </w:pPr>
          </w:p>
          <w:p w:rsidR="00EA4463" w:rsidRPr="00F745D8" w:rsidRDefault="00EA4463" w:rsidP="00EC2E86">
            <w:pPr>
              <w:shd w:val="clear" w:color="auto" w:fill="FFFFFF"/>
              <w:spacing w:after="0" w:line="264" w:lineRule="atLeast"/>
              <w:jc w:val="both"/>
              <w:rPr>
                <w:rFonts w:ascii="Times New Roman" w:hAnsi="Times New Roman"/>
                <w:b/>
                <w:sz w:val="20"/>
                <w:szCs w:val="20"/>
              </w:rPr>
            </w:pPr>
          </w:p>
          <w:p w:rsidR="0097125E" w:rsidRPr="003D5565" w:rsidRDefault="006E3C8C" w:rsidP="0097125E">
            <w:pPr>
              <w:numPr>
                <w:ilvl w:val="0"/>
                <w:numId w:val="4"/>
              </w:numPr>
              <w:shd w:val="clear" w:color="auto" w:fill="FFFFFF"/>
              <w:spacing w:after="0" w:line="264" w:lineRule="atLeast"/>
              <w:jc w:val="both"/>
              <w:rPr>
                <w:sz w:val="20"/>
                <w:szCs w:val="20"/>
              </w:rPr>
            </w:pPr>
            <w:r>
              <w:rPr>
                <w:b/>
                <w:szCs w:val="20"/>
              </w:rPr>
              <w:t xml:space="preserve">Vision: </w:t>
            </w:r>
            <w:r w:rsidR="00EC2E86" w:rsidRPr="003D5565">
              <w:rPr>
                <w:bCs/>
                <w:szCs w:val="20"/>
              </w:rPr>
              <w:t>To impart education in humanities to the young generation of the country and to enroute them to the world of working knowledge.</w:t>
            </w:r>
          </w:p>
          <w:p w:rsidR="0097125E" w:rsidRPr="003D5565" w:rsidRDefault="0097125E" w:rsidP="0097125E">
            <w:pPr>
              <w:shd w:val="clear" w:color="auto" w:fill="FFFFFF"/>
              <w:spacing w:after="0" w:line="264" w:lineRule="atLeast"/>
              <w:jc w:val="both"/>
              <w:rPr>
                <w:b/>
                <w:sz w:val="18"/>
                <w:szCs w:val="20"/>
              </w:rPr>
            </w:pPr>
            <w:r w:rsidRPr="003D5565">
              <w:rPr>
                <w:b/>
                <w:sz w:val="20"/>
                <w:szCs w:val="20"/>
              </w:rPr>
              <w:t xml:space="preserve">                             </w:t>
            </w:r>
          </w:p>
          <w:p w:rsidR="00EC2E86" w:rsidRPr="003D5565" w:rsidRDefault="00EC2E86" w:rsidP="00EC2E86">
            <w:pPr>
              <w:numPr>
                <w:ilvl w:val="0"/>
                <w:numId w:val="4"/>
              </w:numPr>
              <w:shd w:val="clear" w:color="auto" w:fill="FFFFFF"/>
              <w:spacing w:after="0" w:line="264" w:lineRule="atLeast"/>
              <w:jc w:val="both"/>
              <w:rPr>
                <w:b/>
                <w:szCs w:val="20"/>
                <w:lang w:val="en-US"/>
              </w:rPr>
            </w:pPr>
            <w:r w:rsidRPr="003D5565">
              <w:rPr>
                <w:b/>
                <w:szCs w:val="20"/>
              </w:rPr>
              <w:t xml:space="preserve">Mission: </w:t>
            </w:r>
            <w:r w:rsidRPr="003D5565">
              <w:rPr>
                <w:b/>
                <w:bCs/>
                <w:szCs w:val="20"/>
                <w:lang w:val="en-US"/>
              </w:rPr>
              <w:t xml:space="preserve">   </w:t>
            </w:r>
          </w:p>
          <w:p w:rsidR="00EC2E86" w:rsidRPr="003D5565" w:rsidRDefault="00EC2E86" w:rsidP="00EC2E86">
            <w:pPr>
              <w:pStyle w:val="ListParagraph"/>
              <w:rPr>
                <w:b/>
                <w:bCs/>
                <w:szCs w:val="20"/>
                <w:lang w:val="en-US"/>
              </w:rPr>
            </w:pPr>
          </w:p>
          <w:p w:rsidR="00EC2E86" w:rsidRPr="003D5565" w:rsidRDefault="00EC2E86" w:rsidP="00203F7B">
            <w:pPr>
              <w:numPr>
                <w:ilvl w:val="0"/>
                <w:numId w:val="25"/>
              </w:numPr>
              <w:shd w:val="clear" w:color="auto" w:fill="FFFFFF"/>
              <w:spacing w:after="0" w:line="264" w:lineRule="atLeast"/>
              <w:jc w:val="both"/>
              <w:rPr>
                <w:szCs w:val="20"/>
                <w:lang w:val="en-US"/>
              </w:rPr>
            </w:pPr>
            <w:r w:rsidRPr="003D5565">
              <w:rPr>
                <w:bCs/>
                <w:szCs w:val="20"/>
                <w:lang w:val="en-US"/>
              </w:rPr>
              <w:t>To impart quality education to the students in the field of humanities.</w:t>
            </w:r>
          </w:p>
          <w:p w:rsidR="00EC2E86" w:rsidRPr="003D5565" w:rsidRDefault="00EC2E86" w:rsidP="00EC2E86">
            <w:pPr>
              <w:shd w:val="clear" w:color="auto" w:fill="FFFFFF"/>
              <w:spacing w:after="0" w:line="264" w:lineRule="atLeast"/>
              <w:ind w:left="1440"/>
              <w:jc w:val="both"/>
              <w:rPr>
                <w:szCs w:val="20"/>
                <w:lang w:val="en-US"/>
              </w:rPr>
            </w:pPr>
          </w:p>
          <w:p w:rsidR="00EC2E86" w:rsidRPr="003D5565" w:rsidRDefault="00EC2E86" w:rsidP="00203F7B">
            <w:pPr>
              <w:numPr>
                <w:ilvl w:val="0"/>
                <w:numId w:val="25"/>
              </w:numPr>
              <w:shd w:val="clear" w:color="auto" w:fill="FFFFFF"/>
              <w:spacing w:after="0" w:line="264" w:lineRule="atLeast"/>
              <w:jc w:val="both"/>
              <w:rPr>
                <w:szCs w:val="20"/>
                <w:lang w:val="en-US"/>
              </w:rPr>
            </w:pPr>
            <w:r w:rsidRPr="003D5565">
              <w:rPr>
                <w:bCs/>
                <w:szCs w:val="20"/>
                <w:lang w:val="en-US"/>
              </w:rPr>
              <w:t>To empower the students through education and to prepare them to meet the challenges of the competitive world by instilling confidence in them.</w:t>
            </w:r>
          </w:p>
          <w:p w:rsidR="00EC2E86" w:rsidRPr="003D5565" w:rsidRDefault="00EC2E86" w:rsidP="00EC2E86">
            <w:pPr>
              <w:shd w:val="clear" w:color="auto" w:fill="FFFFFF"/>
              <w:spacing w:after="0" w:line="264" w:lineRule="atLeast"/>
              <w:jc w:val="both"/>
              <w:rPr>
                <w:szCs w:val="20"/>
                <w:lang w:val="en-US"/>
              </w:rPr>
            </w:pPr>
          </w:p>
          <w:p w:rsidR="00EC2E86" w:rsidRPr="003D5565" w:rsidRDefault="00EC2E86" w:rsidP="00203F7B">
            <w:pPr>
              <w:numPr>
                <w:ilvl w:val="0"/>
                <w:numId w:val="25"/>
              </w:numPr>
              <w:shd w:val="clear" w:color="auto" w:fill="FFFFFF"/>
              <w:spacing w:after="0" w:line="264" w:lineRule="atLeast"/>
              <w:jc w:val="both"/>
              <w:rPr>
                <w:szCs w:val="20"/>
                <w:lang w:val="en-US"/>
              </w:rPr>
            </w:pPr>
            <w:r w:rsidRPr="003D5565">
              <w:rPr>
                <w:bCs/>
                <w:szCs w:val="20"/>
                <w:lang w:val="en-US"/>
              </w:rPr>
              <w:t>To make students socially and ethically responsible citizens.</w:t>
            </w:r>
          </w:p>
          <w:p w:rsidR="00EC2E86" w:rsidRPr="003D5565" w:rsidRDefault="00EC2E86" w:rsidP="00EC2E86">
            <w:pPr>
              <w:shd w:val="clear" w:color="auto" w:fill="FFFFFF"/>
              <w:spacing w:after="0" w:line="264" w:lineRule="atLeast"/>
              <w:ind w:left="1440"/>
              <w:jc w:val="both"/>
              <w:rPr>
                <w:szCs w:val="20"/>
                <w:lang w:val="en-US"/>
              </w:rPr>
            </w:pPr>
          </w:p>
          <w:p w:rsidR="008853D6" w:rsidRPr="006E3C8C" w:rsidRDefault="00EC2E86" w:rsidP="006E3C8C">
            <w:pPr>
              <w:numPr>
                <w:ilvl w:val="0"/>
                <w:numId w:val="25"/>
              </w:numPr>
              <w:shd w:val="clear" w:color="auto" w:fill="FFFFFF"/>
              <w:spacing w:after="0" w:line="264" w:lineRule="atLeast"/>
              <w:jc w:val="both"/>
              <w:rPr>
                <w:szCs w:val="20"/>
                <w:lang w:val="en-US"/>
              </w:rPr>
            </w:pPr>
            <w:r w:rsidRPr="003D5565">
              <w:rPr>
                <w:bCs/>
                <w:szCs w:val="20"/>
                <w:lang w:val="en-US"/>
              </w:rPr>
              <w:t>To dignify the future of the students by acquiring knowledge for practical world.</w:t>
            </w:r>
          </w:p>
          <w:p w:rsidR="008853D6" w:rsidRPr="00F745D8" w:rsidRDefault="008853D6" w:rsidP="00EC2E86">
            <w:pPr>
              <w:shd w:val="clear" w:color="auto" w:fill="FFFFFF"/>
              <w:spacing w:after="0" w:line="264" w:lineRule="atLeast"/>
              <w:jc w:val="both"/>
              <w:rPr>
                <w:rFonts w:ascii="Times New Roman" w:hAnsi="Times New Roman"/>
                <w:b/>
                <w:sz w:val="20"/>
                <w:szCs w:val="20"/>
              </w:rPr>
            </w:pPr>
          </w:p>
        </w:tc>
      </w:tr>
    </w:tbl>
    <w:p w:rsidR="00215D8C" w:rsidRPr="00F745D8" w:rsidRDefault="00215D8C" w:rsidP="008767EE">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5A1FD8" w:rsidRPr="00F745D8" w:rsidRDefault="005A1FD8" w:rsidP="008767EE">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8767EE" w:rsidRPr="00F745D8" w:rsidRDefault="00AF5C64" w:rsidP="008767EE">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882240" w:rsidRPr="00F745D8">
        <w:rPr>
          <w:rFonts w:ascii="Times New Roman" w:hAnsi="Times New Roman"/>
          <w:sz w:val="20"/>
          <w:szCs w:val="20"/>
        </w:rPr>
        <w:t>.</w:t>
      </w:r>
      <w:r w:rsidR="00344F4D" w:rsidRPr="00F745D8">
        <w:rPr>
          <w:rFonts w:ascii="Times New Roman" w:hAnsi="Times New Roman"/>
          <w:sz w:val="20"/>
          <w:szCs w:val="20"/>
        </w:rPr>
        <w:t>2</w:t>
      </w:r>
      <w:r w:rsidR="00882240" w:rsidRPr="00F745D8">
        <w:rPr>
          <w:rFonts w:ascii="Times New Roman" w:hAnsi="Times New Roman"/>
          <w:sz w:val="20"/>
          <w:szCs w:val="20"/>
        </w:rPr>
        <w:t xml:space="preserve"> </w:t>
      </w:r>
      <w:r w:rsidR="00E970B7" w:rsidRPr="00F745D8">
        <w:rPr>
          <w:rFonts w:ascii="Times New Roman" w:hAnsi="Times New Roman"/>
          <w:sz w:val="20"/>
          <w:szCs w:val="20"/>
        </w:rPr>
        <w:t xml:space="preserve">Does the </w:t>
      </w:r>
      <w:r w:rsidR="00C2269C" w:rsidRPr="00F745D8">
        <w:rPr>
          <w:rFonts w:ascii="Times New Roman" w:hAnsi="Times New Roman"/>
          <w:sz w:val="20"/>
          <w:szCs w:val="20"/>
        </w:rPr>
        <w:t xml:space="preserve">Institution </w:t>
      </w:r>
      <w:r w:rsidR="00E970B7" w:rsidRPr="00F745D8">
        <w:rPr>
          <w:rFonts w:ascii="Times New Roman" w:hAnsi="Times New Roman"/>
          <w:sz w:val="20"/>
          <w:szCs w:val="20"/>
        </w:rPr>
        <w:t>ha</w:t>
      </w:r>
      <w:r w:rsidR="00C2269C" w:rsidRPr="00F745D8">
        <w:rPr>
          <w:rFonts w:ascii="Times New Roman" w:hAnsi="Times New Roman"/>
          <w:sz w:val="20"/>
          <w:szCs w:val="20"/>
        </w:rPr>
        <w:t>s</w:t>
      </w:r>
      <w:r w:rsidR="00B92DEC" w:rsidRPr="00F745D8">
        <w:rPr>
          <w:rFonts w:ascii="Times New Roman" w:hAnsi="Times New Roman"/>
          <w:sz w:val="20"/>
          <w:szCs w:val="20"/>
        </w:rPr>
        <w:t xml:space="preserve"> a </w:t>
      </w:r>
      <w:r w:rsidR="00E970B7" w:rsidRPr="00F745D8">
        <w:rPr>
          <w:rFonts w:ascii="Times New Roman" w:hAnsi="Times New Roman"/>
          <w:sz w:val="20"/>
          <w:szCs w:val="20"/>
        </w:rPr>
        <w:t xml:space="preserve">management Information System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0"/>
      </w:tblGrid>
      <w:tr w:rsidR="008767EE" w:rsidRPr="00F745D8" w:rsidTr="005D37A1">
        <w:tc>
          <w:tcPr>
            <w:tcW w:w="8370" w:type="dxa"/>
          </w:tcPr>
          <w:p w:rsidR="008767EE" w:rsidRPr="006E3C8C" w:rsidRDefault="00FF6E15" w:rsidP="00FF6E15">
            <w:pPr>
              <w:rPr>
                <w:b/>
              </w:rPr>
            </w:pPr>
            <w:r w:rsidRPr="006E3C8C">
              <w:rPr>
                <w:b/>
              </w:rPr>
              <w:t>The institution does not have a Management Information System.</w:t>
            </w:r>
            <w:r w:rsidR="002A6C99" w:rsidRPr="006E3C8C">
              <w:rPr>
                <w:rFonts w:ascii="Times New Roman" w:hAnsi="Times New Roman"/>
                <w:b/>
                <w:sz w:val="20"/>
                <w:szCs w:val="20"/>
              </w:rPr>
              <w:t xml:space="preserve"> </w:t>
            </w:r>
          </w:p>
        </w:tc>
      </w:tr>
    </w:tbl>
    <w:p w:rsidR="006E3C8C" w:rsidRPr="00F745D8" w:rsidRDefault="006E3C8C" w:rsidP="008767EE">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szCs w:val="20"/>
        </w:rPr>
      </w:pPr>
    </w:p>
    <w:p w:rsidR="005B27E0" w:rsidRDefault="005B27E0" w:rsidP="003B10A7">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7B7122" w:rsidRPr="00F745D8" w:rsidRDefault="00AF5C64" w:rsidP="003B10A7">
      <w:pPr>
        <w:tabs>
          <w:tab w:val="left" w:pos="2268"/>
          <w:tab w:val="left" w:pos="3402"/>
          <w:tab w:val="left" w:pos="4536"/>
          <w:tab w:val="left" w:pos="5670"/>
          <w:tab w:val="left" w:pos="6804"/>
          <w:tab w:val="left" w:pos="7545"/>
          <w:tab w:val="left" w:pos="7938"/>
        </w:tabs>
        <w:rPr>
          <w:rFonts w:ascii="Times New Roman" w:hAnsi="Times New Roman"/>
          <w:color w:val="FF0000"/>
          <w:sz w:val="20"/>
          <w:szCs w:val="20"/>
        </w:rPr>
      </w:pPr>
      <w:r w:rsidRPr="00F745D8">
        <w:rPr>
          <w:rFonts w:ascii="Times New Roman" w:hAnsi="Times New Roman"/>
          <w:sz w:val="20"/>
          <w:szCs w:val="20"/>
        </w:rPr>
        <w:t>6</w:t>
      </w:r>
      <w:r w:rsidR="00882240" w:rsidRPr="00F745D8">
        <w:rPr>
          <w:rFonts w:ascii="Times New Roman" w:hAnsi="Times New Roman"/>
          <w:sz w:val="20"/>
          <w:szCs w:val="20"/>
        </w:rPr>
        <w:t>.</w:t>
      </w:r>
      <w:r w:rsidR="00344F4D" w:rsidRPr="00F745D8">
        <w:rPr>
          <w:rFonts w:ascii="Times New Roman" w:hAnsi="Times New Roman"/>
          <w:sz w:val="20"/>
          <w:szCs w:val="20"/>
        </w:rPr>
        <w:t>3</w:t>
      </w:r>
      <w:r w:rsidR="00882240" w:rsidRPr="00F745D8">
        <w:rPr>
          <w:rFonts w:ascii="Times New Roman" w:hAnsi="Times New Roman"/>
          <w:sz w:val="20"/>
          <w:szCs w:val="20"/>
        </w:rPr>
        <w:t xml:space="preserve"> </w:t>
      </w:r>
      <w:r w:rsidR="007B7122" w:rsidRPr="00F745D8">
        <w:rPr>
          <w:rFonts w:ascii="Times New Roman" w:hAnsi="Times New Roman"/>
          <w:sz w:val="20"/>
          <w:szCs w:val="20"/>
        </w:rPr>
        <w:t>Quality improvement strategies adopted</w:t>
      </w:r>
      <w:r w:rsidR="00163622" w:rsidRPr="00F745D8">
        <w:rPr>
          <w:rFonts w:ascii="Times New Roman" w:hAnsi="Times New Roman"/>
          <w:sz w:val="20"/>
          <w:szCs w:val="20"/>
        </w:rPr>
        <w:t xml:space="preserve"> </w:t>
      </w:r>
      <w:r w:rsidR="00D633BF" w:rsidRPr="00F745D8">
        <w:rPr>
          <w:rFonts w:ascii="Times New Roman" w:hAnsi="Times New Roman"/>
          <w:sz w:val="20"/>
          <w:szCs w:val="20"/>
        </w:rPr>
        <w:t xml:space="preserve">by the institution </w:t>
      </w:r>
      <w:r w:rsidR="00163622" w:rsidRPr="00F745D8">
        <w:rPr>
          <w:rFonts w:ascii="Times New Roman" w:hAnsi="Times New Roman"/>
          <w:sz w:val="20"/>
          <w:szCs w:val="20"/>
        </w:rPr>
        <w:t>for each of the following</w:t>
      </w:r>
      <w:r w:rsidR="0096722B" w:rsidRPr="00F745D8">
        <w:rPr>
          <w:rFonts w:ascii="Times New Roman" w:hAnsi="Times New Roman"/>
          <w:sz w:val="20"/>
          <w:szCs w:val="20"/>
        </w:rPr>
        <w:t>:</w:t>
      </w:r>
    </w:p>
    <w:p w:rsidR="008767EE" w:rsidRPr="00F745D8" w:rsidRDefault="00DB7CE5" w:rsidP="008767EE">
      <w:pPr>
        <w:tabs>
          <w:tab w:val="left" w:pos="2268"/>
          <w:tab w:val="left" w:pos="3402"/>
          <w:tab w:val="left" w:pos="4536"/>
          <w:tab w:val="left" w:pos="5670"/>
          <w:tab w:val="left" w:pos="6804"/>
          <w:tab w:val="left" w:pos="7545"/>
          <w:tab w:val="left" w:pos="7938"/>
        </w:tabs>
        <w:ind w:left="1077"/>
        <w:rPr>
          <w:rFonts w:ascii="Times New Roman" w:hAnsi="Times New Roman"/>
          <w:sz w:val="20"/>
          <w:szCs w:val="20"/>
        </w:rPr>
      </w:pPr>
      <w:r w:rsidRPr="00F745D8">
        <w:rPr>
          <w:rFonts w:ascii="Times New Roman" w:hAnsi="Times New Roman"/>
          <w:sz w:val="20"/>
          <w:szCs w:val="20"/>
        </w:rPr>
        <w:t xml:space="preserve">6.3.1   Curriculum Development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14"/>
      </w:tblGrid>
      <w:tr w:rsidR="008767EE" w:rsidRPr="00F745D8" w:rsidTr="007A5F41">
        <w:tc>
          <w:tcPr>
            <w:tcW w:w="9014" w:type="dxa"/>
          </w:tcPr>
          <w:p w:rsidR="006E3C8C" w:rsidRPr="006E3C8C" w:rsidRDefault="006E3C8C" w:rsidP="006E3C8C">
            <w:pPr>
              <w:spacing w:after="0" w:line="240" w:lineRule="auto"/>
              <w:ind w:left="720"/>
              <w:jc w:val="both"/>
              <w:rPr>
                <w:b/>
                <w:szCs w:val="20"/>
                <w:lang w:val="en-US"/>
              </w:rPr>
            </w:pPr>
          </w:p>
          <w:p w:rsidR="00B10E98" w:rsidRPr="006E3C8C" w:rsidRDefault="00B10E98" w:rsidP="00203F7B">
            <w:pPr>
              <w:numPr>
                <w:ilvl w:val="0"/>
                <w:numId w:val="26"/>
              </w:numPr>
              <w:spacing w:after="0" w:line="240" w:lineRule="auto"/>
              <w:jc w:val="both"/>
              <w:rPr>
                <w:b/>
                <w:szCs w:val="20"/>
                <w:lang w:val="en-US"/>
              </w:rPr>
            </w:pPr>
            <w:r w:rsidRPr="006E3C8C">
              <w:rPr>
                <w:b/>
                <w:szCs w:val="20"/>
              </w:rPr>
              <w:t xml:space="preserve">Being affiliate of the university </w:t>
            </w:r>
            <w:r w:rsidRPr="006E3C8C">
              <w:rPr>
                <w:b/>
                <w:szCs w:val="20"/>
                <w:lang w:val="en-US"/>
              </w:rPr>
              <w:t>the college follows the curriculum prescribed by Gauhati University.</w:t>
            </w:r>
          </w:p>
          <w:p w:rsidR="00B10E98" w:rsidRPr="006E3C8C" w:rsidRDefault="00B10E98" w:rsidP="00B10E98">
            <w:pPr>
              <w:spacing w:after="0" w:line="240" w:lineRule="auto"/>
              <w:ind w:left="720"/>
              <w:jc w:val="both"/>
              <w:rPr>
                <w:b/>
                <w:szCs w:val="20"/>
                <w:lang w:val="en-US"/>
              </w:rPr>
            </w:pPr>
          </w:p>
          <w:p w:rsidR="008767EE" w:rsidRPr="006E3C8C" w:rsidRDefault="00BD377D" w:rsidP="00203F7B">
            <w:pPr>
              <w:numPr>
                <w:ilvl w:val="0"/>
                <w:numId w:val="26"/>
              </w:numPr>
              <w:spacing w:after="0" w:line="240" w:lineRule="auto"/>
              <w:jc w:val="both"/>
              <w:rPr>
                <w:b/>
                <w:szCs w:val="20"/>
                <w:lang w:val="en-US"/>
              </w:rPr>
            </w:pPr>
            <w:r w:rsidRPr="006E3C8C">
              <w:rPr>
                <w:b/>
                <w:szCs w:val="20"/>
                <w:lang w:val="en-US"/>
              </w:rPr>
              <w:t>The teachers prepared their lesson planning according to the class routine allotted to them and the lesson plan was executed. If any class was dropped due to some unavoidable circumstances, the class was taken by the concerned teacher on other teaching days to make up the loss.</w:t>
            </w:r>
          </w:p>
          <w:p w:rsidR="00CF3801" w:rsidRPr="00F745D8" w:rsidRDefault="00CF3801" w:rsidP="00CF3801">
            <w:pPr>
              <w:spacing w:after="0" w:line="240" w:lineRule="auto"/>
              <w:jc w:val="both"/>
              <w:rPr>
                <w:rFonts w:ascii="Times New Roman" w:hAnsi="Times New Roman"/>
                <w:b/>
                <w:sz w:val="20"/>
                <w:szCs w:val="20"/>
                <w:lang w:val="en-US"/>
              </w:rPr>
            </w:pPr>
          </w:p>
        </w:tc>
      </w:tr>
    </w:tbl>
    <w:p w:rsidR="006E3C8C" w:rsidRDefault="006E3C8C"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B7CE5"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lastRenderedPageBreak/>
        <w:t xml:space="preserve">6.3.2   Teaching and Learning </w:t>
      </w:r>
    </w:p>
    <w:p w:rsidR="005B27E0" w:rsidRPr="00F745D8" w:rsidRDefault="005B27E0"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4"/>
      </w:tblGrid>
      <w:tr w:rsidR="008767EE" w:rsidRPr="00F745D8" w:rsidTr="007A5F41">
        <w:tc>
          <w:tcPr>
            <w:tcW w:w="8844" w:type="dxa"/>
          </w:tcPr>
          <w:p w:rsidR="00F33A06" w:rsidRPr="00F33A06" w:rsidRDefault="00B10E98" w:rsidP="00F33A06">
            <w:pPr>
              <w:numPr>
                <w:ilvl w:val="0"/>
                <w:numId w:val="4"/>
              </w:numPr>
              <w:rPr>
                <w:b/>
              </w:rPr>
            </w:pPr>
            <w:r w:rsidRPr="006E3C8C">
              <w:rPr>
                <w:b/>
              </w:rPr>
              <w:t>Each department adopts innovative proc</w:t>
            </w:r>
            <w:r w:rsidR="00323D10" w:rsidRPr="006E3C8C">
              <w:rPr>
                <w:b/>
              </w:rPr>
              <w:t xml:space="preserve">esses in teaching and learning like </w:t>
            </w:r>
            <w:r w:rsidRPr="006E3C8C">
              <w:rPr>
                <w:b/>
              </w:rPr>
              <w:t xml:space="preserve">Quiz, </w:t>
            </w:r>
            <w:r w:rsidR="00323D10" w:rsidRPr="006E3C8C">
              <w:rPr>
                <w:b/>
              </w:rPr>
              <w:t>Departmental seminars</w:t>
            </w:r>
            <w:r w:rsidR="00F33A06">
              <w:rPr>
                <w:b/>
              </w:rPr>
              <w:t>, Group Discussion Sessions,</w:t>
            </w:r>
            <w:r w:rsidRPr="006E3C8C">
              <w:rPr>
                <w:b/>
              </w:rPr>
              <w:t xml:space="preserve"> etc. </w:t>
            </w:r>
          </w:p>
          <w:p w:rsidR="00CF3801" w:rsidRPr="00F745D8" w:rsidRDefault="00B10E98" w:rsidP="00323D10">
            <w:pPr>
              <w:numPr>
                <w:ilvl w:val="0"/>
                <w:numId w:val="4"/>
              </w:numPr>
              <w:rPr>
                <w:rFonts w:ascii="Times New Roman" w:hAnsi="Times New Roman"/>
                <w:b/>
                <w:sz w:val="20"/>
                <w:szCs w:val="20"/>
              </w:rPr>
            </w:pPr>
            <w:r w:rsidRPr="006E3C8C">
              <w:rPr>
                <w:b/>
              </w:rPr>
              <w:t>IQAC collects student’s feedback on teaching and learning</w:t>
            </w:r>
            <w:r w:rsidR="000E301A" w:rsidRPr="006E3C8C">
              <w:rPr>
                <w:b/>
              </w:rPr>
              <w:t xml:space="preserve"> </w:t>
            </w:r>
            <w:r w:rsidR="00976DE4" w:rsidRPr="006E3C8C">
              <w:rPr>
                <w:b/>
              </w:rPr>
              <w:t>process</w:t>
            </w:r>
            <w:r w:rsidR="000C2D7C">
              <w:rPr>
                <w:b/>
              </w:rPr>
              <w:t>;</w:t>
            </w:r>
            <w:r w:rsidR="000E301A" w:rsidRPr="006E3C8C">
              <w:rPr>
                <w:b/>
              </w:rPr>
              <w:t xml:space="preserve"> analysed them and share the report</w:t>
            </w:r>
            <w:r w:rsidR="00323D10" w:rsidRPr="006E3C8C">
              <w:rPr>
                <w:b/>
              </w:rPr>
              <w:t xml:space="preserve"> for betterment.</w:t>
            </w:r>
            <w:r w:rsidR="00323D10">
              <w:rPr>
                <w:rFonts w:ascii="Times New Roman" w:hAnsi="Times New Roman"/>
                <w:b/>
                <w:sz w:val="20"/>
                <w:szCs w:val="20"/>
              </w:rPr>
              <w:t xml:space="preserve"> </w:t>
            </w:r>
          </w:p>
        </w:tc>
      </w:tr>
    </w:tbl>
    <w:p w:rsidR="005163A0" w:rsidRDefault="005163A0" w:rsidP="008767EE">
      <w:pPr>
        <w:tabs>
          <w:tab w:val="left" w:pos="2268"/>
          <w:tab w:val="left" w:pos="3402"/>
          <w:tab w:val="left" w:pos="4536"/>
          <w:tab w:val="left" w:pos="5670"/>
          <w:tab w:val="left" w:pos="6804"/>
          <w:tab w:val="left" w:pos="7545"/>
          <w:tab w:val="left" w:pos="7938"/>
        </w:tabs>
        <w:spacing w:after="0"/>
        <w:ind w:left="1077"/>
        <w:rPr>
          <w:rFonts w:ascii="Times New Roman" w:hAnsi="Times New Roman"/>
          <w:sz w:val="20"/>
          <w:szCs w:val="20"/>
        </w:rPr>
      </w:pPr>
    </w:p>
    <w:p w:rsidR="00AA1345" w:rsidRPr="00F745D8" w:rsidRDefault="00AA1345" w:rsidP="008767EE">
      <w:pPr>
        <w:tabs>
          <w:tab w:val="left" w:pos="2268"/>
          <w:tab w:val="left" w:pos="3402"/>
          <w:tab w:val="left" w:pos="4536"/>
          <w:tab w:val="left" w:pos="5670"/>
          <w:tab w:val="left" w:pos="6804"/>
          <w:tab w:val="left" w:pos="7545"/>
          <w:tab w:val="left" w:pos="7938"/>
        </w:tabs>
        <w:spacing w:after="0"/>
        <w:ind w:left="1077"/>
        <w:rPr>
          <w:rFonts w:ascii="Times New Roman" w:hAnsi="Times New Roman"/>
          <w:sz w:val="20"/>
          <w:szCs w:val="20"/>
        </w:rPr>
      </w:pPr>
    </w:p>
    <w:p w:rsidR="00DB7CE5" w:rsidRDefault="00DB7CE5" w:rsidP="006E3C8C">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color w:val="000000"/>
          <w:sz w:val="20"/>
          <w:szCs w:val="20"/>
        </w:rPr>
        <w:t xml:space="preserve">6.3.3   </w:t>
      </w:r>
      <w:r w:rsidR="000F47C9" w:rsidRPr="00F745D8">
        <w:rPr>
          <w:rFonts w:ascii="Times New Roman" w:hAnsi="Times New Roman"/>
          <w:color w:val="000000"/>
          <w:sz w:val="20"/>
          <w:szCs w:val="20"/>
        </w:rPr>
        <w:t xml:space="preserve">Examination and </w:t>
      </w:r>
      <w:r w:rsidRPr="00F745D8">
        <w:rPr>
          <w:rFonts w:ascii="Times New Roman" w:hAnsi="Times New Roman"/>
          <w:color w:val="000000"/>
          <w:sz w:val="20"/>
          <w:szCs w:val="20"/>
        </w:rPr>
        <w:t xml:space="preserve">Evaluation </w:t>
      </w:r>
    </w:p>
    <w:p w:rsidR="005B27E0" w:rsidRPr="00F745D8" w:rsidRDefault="005B27E0" w:rsidP="006E3C8C">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4"/>
      </w:tblGrid>
      <w:tr w:rsidR="008767EE" w:rsidRPr="00F745D8" w:rsidTr="007A5F41">
        <w:tc>
          <w:tcPr>
            <w:tcW w:w="8844" w:type="dxa"/>
          </w:tcPr>
          <w:p w:rsidR="00F33A06" w:rsidRPr="00F33A06" w:rsidRDefault="00F33A06" w:rsidP="00203F7B">
            <w:pPr>
              <w:numPr>
                <w:ilvl w:val="0"/>
                <w:numId w:val="17"/>
              </w:numPr>
              <w:spacing w:after="0" w:line="240" w:lineRule="auto"/>
              <w:jc w:val="both"/>
              <w:rPr>
                <w:b/>
                <w:szCs w:val="20"/>
              </w:rPr>
            </w:pPr>
            <w:r w:rsidRPr="00F33A06">
              <w:rPr>
                <w:rFonts w:cs="TT15Ct00"/>
                <w:b/>
                <w:lang w:val="en-US" w:eastAsia="en-US"/>
              </w:rPr>
              <w:t xml:space="preserve">As per </w:t>
            </w:r>
            <w:r>
              <w:rPr>
                <w:rFonts w:cs="TT15Ct00"/>
                <w:b/>
                <w:lang w:val="en-US" w:eastAsia="en-US"/>
              </w:rPr>
              <w:t>Gauhati</w:t>
            </w:r>
            <w:r w:rsidRPr="00F33A06">
              <w:rPr>
                <w:rFonts w:cs="TT15Ct00"/>
                <w:b/>
                <w:lang w:val="en-US" w:eastAsia="en-US"/>
              </w:rPr>
              <w:t xml:space="preserve"> University Ordinance</w:t>
            </w:r>
            <w:r>
              <w:rPr>
                <w:rFonts w:cs="TT15Ct00"/>
                <w:b/>
                <w:lang w:val="en-US" w:eastAsia="en-US"/>
              </w:rPr>
              <w:t>.</w:t>
            </w:r>
          </w:p>
          <w:p w:rsidR="00F33A06" w:rsidRPr="00F33A06" w:rsidRDefault="00F33A06" w:rsidP="00F33A06">
            <w:pPr>
              <w:spacing w:after="0" w:line="240" w:lineRule="auto"/>
              <w:ind w:left="720"/>
              <w:jc w:val="both"/>
              <w:rPr>
                <w:b/>
                <w:szCs w:val="20"/>
              </w:rPr>
            </w:pPr>
          </w:p>
          <w:p w:rsidR="008767EE" w:rsidRPr="006E3C8C" w:rsidRDefault="00CF3801" w:rsidP="00203F7B">
            <w:pPr>
              <w:numPr>
                <w:ilvl w:val="0"/>
                <w:numId w:val="17"/>
              </w:numPr>
              <w:spacing w:after="0" w:line="240" w:lineRule="auto"/>
              <w:jc w:val="both"/>
              <w:rPr>
                <w:b/>
                <w:szCs w:val="20"/>
              </w:rPr>
            </w:pPr>
            <w:r w:rsidRPr="006E3C8C">
              <w:rPr>
                <w:b/>
                <w:szCs w:val="20"/>
              </w:rPr>
              <w:t>The college</w:t>
            </w:r>
            <w:r w:rsidR="00245C8C" w:rsidRPr="006E3C8C">
              <w:rPr>
                <w:b/>
                <w:szCs w:val="20"/>
              </w:rPr>
              <w:t xml:space="preserve"> conducts</w:t>
            </w:r>
            <w:r w:rsidR="006D6184" w:rsidRPr="006E3C8C">
              <w:rPr>
                <w:b/>
                <w:szCs w:val="20"/>
              </w:rPr>
              <w:t xml:space="preserve"> tests such as class tests, sessional</w:t>
            </w:r>
            <w:r w:rsidR="00245C8C" w:rsidRPr="006E3C8C">
              <w:rPr>
                <w:b/>
                <w:szCs w:val="20"/>
              </w:rPr>
              <w:t xml:space="preserve"> tests to assess the progression of students. </w:t>
            </w:r>
          </w:p>
          <w:p w:rsidR="00CF3801" w:rsidRPr="00F745D8" w:rsidRDefault="00CF3801" w:rsidP="006D6184">
            <w:pPr>
              <w:spacing w:after="0" w:line="240" w:lineRule="auto"/>
              <w:ind w:left="360"/>
              <w:jc w:val="both"/>
              <w:rPr>
                <w:rFonts w:ascii="Times New Roman" w:hAnsi="Times New Roman"/>
                <w:b/>
                <w:sz w:val="20"/>
                <w:szCs w:val="20"/>
              </w:rPr>
            </w:pPr>
          </w:p>
        </w:tc>
      </w:tr>
    </w:tbl>
    <w:p w:rsidR="006E3C8C" w:rsidRDefault="006E3C8C"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B7CE5"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6.3.4   Research and Development</w:t>
      </w:r>
    </w:p>
    <w:p w:rsidR="005B27E0" w:rsidRPr="00F745D8" w:rsidRDefault="005B27E0"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8767EE" w:rsidRPr="00F745D8" w:rsidTr="007A5F41">
        <w:tc>
          <w:tcPr>
            <w:tcW w:w="8930" w:type="dxa"/>
          </w:tcPr>
          <w:p w:rsidR="008767EE" w:rsidRPr="006E3C8C" w:rsidRDefault="002E2708" w:rsidP="006E3C8C">
            <w:pPr>
              <w:tabs>
                <w:tab w:val="left" w:pos="2268"/>
                <w:tab w:val="left" w:pos="3402"/>
                <w:tab w:val="left" w:pos="4536"/>
                <w:tab w:val="left" w:pos="5670"/>
                <w:tab w:val="left" w:pos="6804"/>
                <w:tab w:val="left" w:pos="7545"/>
                <w:tab w:val="left" w:pos="7938"/>
              </w:tabs>
              <w:spacing w:after="0"/>
              <w:ind w:left="720"/>
              <w:jc w:val="both"/>
              <w:rPr>
                <w:b/>
              </w:rPr>
            </w:pPr>
            <w:r w:rsidRPr="006E3C8C">
              <w:rPr>
                <w:b/>
              </w:rPr>
              <w:t>T</w:t>
            </w:r>
            <w:r w:rsidR="00A24E6C" w:rsidRPr="006E3C8C">
              <w:rPr>
                <w:b/>
              </w:rPr>
              <w:t>he IQAC encourages the faculty members to be engaged with major and minor research activities.</w:t>
            </w:r>
          </w:p>
        </w:tc>
      </w:tr>
    </w:tbl>
    <w:p w:rsidR="006E3C8C" w:rsidRDefault="006E3C8C"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5B27E0" w:rsidRDefault="005B27E0"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B7CE5"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6.3.5   </w:t>
      </w:r>
      <w:r w:rsidR="009C4AC7" w:rsidRPr="00F745D8">
        <w:rPr>
          <w:rFonts w:ascii="Times New Roman" w:hAnsi="Times New Roman"/>
          <w:sz w:val="20"/>
          <w:szCs w:val="20"/>
        </w:rPr>
        <w:t>Library, ICT and physical infrastructure / instrumentation</w:t>
      </w:r>
    </w:p>
    <w:p w:rsidR="005B27E0" w:rsidRPr="00F745D8" w:rsidRDefault="005B27E0"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4"/>
      </w:tblGrid>
      <w:tr w:rsidR="008767EE" w:rsidRPr="00F745D8" w:rsidTr="007A5F41">
        <w:tc>
          <w:tcPr>
            <w:tcW w:w="8664" w:type="dxa"/>
          </w:tcPr>
          <w:p w:rsidR="003A0982" w:rsidRPr="00F745D8" w:rsidRDefault="003A0982" w:rsidP="00EA4160">
            <w:pPr>
              <w:spacing w:after="0" w:line="240" w:lineRule="auto"/>
              <w:ind w:left="720" w:hanging="720"/>
              <w:jc w:val="both"/>
              <w:rPr>
                <w:rFonts w:ascii="Times New Roman" w:hAnsi="Times New Roman"/>
                <w:color w:val="00B0F0"/>
                <w:sz w:val="20"/>
                <w:szCs w:val="20"/>
              </w:rPr>
            </w:pPr>
          </w:p>
          <w:p w:rsidR="00B41130" w:rsidRPr="006E3C8C" w:rsidRDefault="00B41130" w:rsidP="006E3C8C">
            <w:pPr>
              <w:numPr>
                <w:ilvl w:val="0"/>
                <w:numId w:val="17"/>
              </w:numPr>
              <w:autoSpaceDE w:val="0"/>
              <w:autoSpaceDN w:val="0"/>
              <w:adjustRightInd w:val="0"/>
              <w:spacing w:after="0" w:line="240" w:lineRule="auto"/>
              <w:jc w:val="both"/>
              <w:rPr>
                <w:b/>
                <w:lang w:val="en-US" w:eastAsia="en-US"/>
              </w:rPr>
            </w:pPr>
            <w:r w:rsidRPr="006E3C8C">
              <w:rPr>
                <w:b/>
              </w:rPr>
              <w:t>The Central Library has been subscribed for INFLIBNET membership (N-List</w:t>
            </w:r>
            <w:r w:rsidR="00443863">
              <w:rPr>
                <w:b/>
              </w:rPr>
              <w:t xml:space="preserve"> Programme</w:t>
            </w:r>
            <w:r w:rsidRPr="006E3C8C">
              <w:rPr>
                <w:b/>
              </w:rPr>
              <w:t xml:space="preserve">) </w:t>
            </w:r>
            <w:r w:rsidRPr="006E3C8C">
              <w:rPr>
                <w:b/>
                <w:lang w:val="en-US" w:eastAsia="en-US"/>
              </w:rPr>
              <w:t>which fac</w:t>
            </w:r>
            <w:r w:rsidR="003B0EF0" w:rsidRPr="006E3C8C">
              <w:rPr>
                <w:b/>
                <w:lang w:val="en-US" w:eastAsia="en-US"/>
              </w:rPr>
              <w:t xml:space="preserve">ilitates access of information of </w:t>
            </w:r>
            <w:r w:rsidRPr="006E3C8C">
              <w:rPr>
                <w:b/>
                <w:lang w:val="en-US" w:eastAsia="en-US"/>
              </w:rPr>
              <w:t>various types such as online d</w:t>
            </w:r>
            <w:r w:rsidR="003B0EF0" w:rsidRPr="006E3C8C">
              <w:rPr>
                <w:b/>
                <w:lang w:val="en-US" w:eastAsia="en-US"/>
              </w:rPr>
              <w:t>atabases, e-journals, e- books etc...</w:t>
            </w:r>
          </w:p>
          <w:p w:rsidR="003B0EF0" w:rsidRPr="006E3C8C" w:rsidRDefault="003B0EF0" w:rsidP="006E3C8C">
            <w:pPr>
              <w:autoSpaceDE w:val="0"/>
              <w:autoSpaceDN w:val="0"/>
              <w:adjustRightInd w:val="0"/>
              <w:spacing w:after="0" w:line="240" w:lineRule="auto"/>
              <w:ind w:left="720"/>
              <w:jc w:val="both"/>
              <w:rPr>
                <w:b/>
                <w:lang w:val="en-US" w:eastAsia="en-US"/>
              </w:rPr>
            </w:pPr>
          </w:p>
          <w:p w:rsidR="003B0EF0" w:rsidRPr="006E3C8C" w:rsidRDefault="003D0598" w:rsidP="006E3C8C">
            <w:pPr>
              <w:pStyle w:val="ListParagraph"/>
              <w:numPr>
                <w:ilvl w:val="0"/>
                <w:numId w:val="5"/>
              </w:numPr>
              <w:spacing w:after="0"/>
              <w:jc w:val="both"/>
              <w:rPr>
                <w:b/>
              </w:rPr>
            </w:pPr>
            <w:r w:rsidRPr="006E3C8C">
              <w:rPr>
                <w:b/>
              </w:rPr>
              <w:t>Taken up initiatives to promote ICT among faculty members, Students and non-teaching staff.</w:t>
            </w:r>
          </w:p>
          <w:p w:rsidR="003B0EF0" w:rsidRPr="006E3C8C" w:rsidRDefault="003B0EF0" w:rsidP="006E3C8C">
            <w:pPr>
              <w:pStyle w:val="ListParagraph"/>
              <w:spacing w:after="0"/>
              <w:jc w:val="both"/>
              <w:rPr>
                <w:b/>
              </w:rPr>
            </w:pPr>
          </w:p>
          <w:p w:rsidR="00F33A06" w:rsidRPr="00F33A06" w:rsidRDefault="003B0EF0" w:rsidP="00F33A06">
            <w:pPr>
              <w:pStyle w:val="ListParagraph"/>
              <w:numPr>
                <w:ilvl w:val="0"/>
                <w:numId w:val="5"/>
              </w:numPr>
              <w:spacing w:after="0"/>
              <w:jc w:val="both"/>
              <w:rPr>
                <w:rFonts w:ascii="Times New Roman" w:hAnsi="Times New Roman"/>
                <w:b/>
                <w:sz w:val="20"/>
                <w:szCs w:val="20"/>
              </w:rPr>
            </w:pPr>
            <w:r w:rsidRPr="006E3C8C">
              <w:rPr>
                <w:b/>
                <w:lang w:val="en-US" w:eastAsia="en-US"/>
              </w:rPr>
              <w:t>The institution adopts policies and strategies for adequate technology deployment and</w:t>
            </w:r>
            <w:r w:rsidRPr="006E3C8C">
              <w:rPr>
                <w:b/>
              </w:rPr>
              <w:t xml:space="preserve"> maximum</w:t>
            </w:r>
            <w:r w:rsidR="00725CB3" w:rsidRPr="006E3C8C">
              <w:rPr>
                <w:b/>
              </w:rPr>
              <w:t xml:space="preserve"> possible modernisation within the limit of funding.</w:t>
            </w:r>
            <w:r w:rsidR="00F33A06">
              <w:rPr>
                <w:b/>
              </w:rPr>
              <w:t xml:space="preserve"> </w:t>
            </w:r>
          </w:p>
          <w:p w:rsidR="00F33A06" w:rsidRPr="00F33A06" w:rsidRDefault="00F33A06" w:rsidP="00F33A06">
            <w:pPr>
              <w:pStyle w:val="ListParagraph"/>
              <w:spacing w:after="0"/>
              <w:ind w:left="0"/>
              <w:jc w:val="both"/>
              <w:rPr>
                <w:rFonts w:ascii="Times New Roman" w:hAnsi="Times New Roman"/>
                <w:b/>
                <w:sz w:val="20"/>
                <w:szCs w:val="20"/>
              </w:rPr>
            </w:pPr>
          </w:p>
          <w:p w:rsidR="00F33A06" w:rsidRPr="003B0EF0" w:rsidRDefault="00F33A06" w:rsidP="00F33A06">
            <w:pPr>
              <w:pStyle w:val="ListParagraph"/>
              <w:numPr>
                <w:ilvl w:val="0"/>
                <w:numId w:val="5"/>
              </w:numPr>
              <w:spacing w:after="0"/>
              <w:jc w:val="both"/>
              <w:rPr>
                <w:rFonts w:ascii="Times New Roman" w:hAnsi="Times New Roman"/>
                <w:b/>
                <w:sz w:val="20"/>
                <w:szCs w:val="20"/>
              </w:rPr>
            </w:pPr>
            <w:r w:rsidRPr="00F33A06">
              <w:rPr>
                <w:b/>
                <w:szCs w:val="20"/>
              </w:rPr>
              <w:t>The college had purchased College Management Software</w:t>
            </w:r>
            <w:r>
              <w:rPr>
                <w:b/>
                <w:szCs w:val="20"/>
              </w:rPr>
              <w:t>.</w:t>
            </w:r>
          </w:p>
        </w:tc>
      </w:tr>
    </w:tbl>
    <w:p w:rsidR="006E3C8C" w:rsidRDefault="006E3C8C" w:rsidP="00725CB3">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5B27E0" w:rsidRPr="00F745D8" w:rsidRDefault="005B27E0" w:rsidP="00725CB3">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B7CE5" w:rsidRPr="00F745D8"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lastRenderedPageBreak/>
        <w:t>6.3.6   Human Resource Management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4"/>
      </w:tblGrid>
      <w:tr w:rsidR="008767EE" w:rsidRPr="00F745D8" w:rsidTr="007A5F41">
        <w:tc>
          <w:tcPr>
            <w:tcW w:w="8664" w:type="dxa"/>
          </w:tcPr>
          <w:p w:rsidR="00725CB3" w:rsidRPr="00F745D8" w:rsidRDefault="00725CB3" w:rsidP="00725CB3">
            <w:pPr>
              <w:spacing w:after="0" w:line="240" w:lineRule="auto"/>
              <w:jc w:val="both"/>
              <w:rPr>
                <w:rFonts w:ascii="Times New Roman" w:hAnsi="Times New Roman"/>
                <w:b/>
                <w:sz w:val="20"/>
                <w:szCs w:val="20"/>
              </w:rPr>
            </w:pPr>
          </w:p>
          <w:p w:rsidR="007035B8" w:rsidRDefault="00245C8C" w:rsidP="005B27E0">
            <w:pPr>
              <w:numPr>
                <w:ilvl w:val="0"/>
                <w:numId w:val="5"/>
              </w:numPr>
              <w:spacing w:after="0" w:line="240" w:lineRule="auto"/>
              <w:jc w:val="both"/>
              <w:rPr>
                <w:b/>
                <w:szCs w:val="24"/>
              </w:rPr>
            </w:pPr>
            <w:r w:rsidRPr="006E3C8C">
              <w:rPr>
                <w:b/>
                <w:szCs w:val="24"/>
              </w:rPr>
              <w:t>There is a Governing body as a top level management that manages and develops the total human resource of the college.</w:t>
            </w:r>
          </w:p>
          <w:p w:rsidR="005B27E0" w:rsidRPr="005B27E0" w:rsidRDefault="005B27E0" w:rsidP="005B27E0">
            <w:pPr>
              <w:spacing w:after="0" w:line="240" w:lineRule="auto"/>
              <w:ind w:left="720"/>
              <w:jc w:val="both"/>
              <w:rPr>
                <w:b/>
                <w:szCs w:val="24"/>
              </w:rPr>
            </w:pPr>
          </w:p>
          <w:p w:rsidR="007035B8" w:rsidRPr="006E3C8C" w:rsidRDefault="007035B8" w:rsidP="00725CB3">
            <w:pPr>
              <w:numPr>
                <w:ilvl w:val="0"/>
                <w:numId w:val="5"/>
              </w:numPr>
              <w:spacing w:after="0" w:line="240" w:lineRule="auto"/>
              <w:jc w:val="both"/>
              <w:rPr>
                <w:b/>
                <w:szCs w:val="24"/>
              </w:rPr>
            </w:pPr>
            <w:r w:rsidRPr="006E3C8C">
              <w:rPr>
                <w:b/>
                <w:szCs w:val="24"/>
              </w:rPr>
              <w:t xml:space="preserve">Recruitment of faculties is governed by State Govt. Policies. However, college also </w:t>
            </w:r>
            <w:r w:rsidR="002761AE" w:rsidRPr="006E3C8C">
              <w:rPr>
                <w:b/>
                <w:szCs w:val="24"/>
              </w:rPr>
              <w:t>recruits</w:t>
            </w:r>
            <w:r w:rsidR="002761AE">
              <w:rPr>
                <w:b/>
                <w:szCs w:val="24"/>
              </w:rPr>
              <w:t xml:space="preserve"> </w:t>
            </w:r>
            <w:r w:rsidR="002761AE" w:rsidRPr="006E3C8C">
              <w:rPr>
                <w:b/>
                <w:szCs w:val="24"/>
              </w:rPr>
              <w:t>temporary</w:t>
            </w:r>
            <w:r w:rsidR="002761AE">
              <w:rPr>
                <w:b/>
                <w:szCs w:val="24"/>
              </w:rPr>
              <w:t xml:space="preserve"> </w:t>
            </w:r>
            <w:r w:rsidR="002761AE" w:rsidRPr="006E3C8C">
              <w:rPr>
                <w:b/>
                <w:szCs w:val="24"/>
              </w:rPr>
              <w:t>faculties</w:t>
            </w:r>
            <w:r w:rsidRPr="006E3C8C">
              <w:rPr>
                <w:b/>
                <w:szCs w:val="24"/>
              </w:rPr>
              <w:t xml:space="preserve"> based on qualification.</w:t>
            </w:r>
          </w:p>
          <w:p w:rsidR="007035B8" w:rsidRPr="006E3C8C" w:rsidRDefault="007035B8" w:rsidP="007035B8">
            <w:pPr>
              <w:spacing w:after="0" w:line="240" w:lineRule="auto"/>
              <w:jc w:val="both"/>
              <w:rPr>
                <w:b/>
                <w:szCs w:val="24"/>
              </w:rPr>
            </w:pPr>
          </w:p>
          <w:p w:rsidR="008767EE" w:rsidRDefault="00245C8C" w:rsidP="002E2708">
            <w:pPr>
              <w:numPr>
                <w:ilvl w:val="0"/>
                <w:numId w:val="5"/>
              </w:numPr>
              <w:spacing w:after="0" w:line="240" w:lineRule="auto"/>
              <w:jc w:val="both"/>
              <w:rPr>
                <w:b/>
                <w:szCs w:val="24"/>
              </w:rPr>
            </w:pPr>
            <w:r w:rsidRPr="006E3C8C">
              <w:rPr>
                <w:b/>
                <w:szCs w:val="24"/>
              </w:rPr>
              <w:t xml:space="preserve"> </w:t>
            </w:r>
            <w:r w:rsidR="002E2708" w:rsidRPr="006E3C8C">
              <w:rPr>
                <w:b/>
                <w:szCs w:val="24"/>
              </w:rPr>
              <w:t>The college has a students’ union whose elect</w:t>
            </w:r>
            <w:r w:rsidR="003D0598" w:rsidRPr="006E3C8C">
              <w:rPr>
                <w:b/>
                <w:szCs w:val="24"/>
              </w:rPr>
              <w:t>ions were held.</w:t>
            </w:r>
          </w:p>
          <w:p w:rsidR="00B66C50" w:rsidRPr="006E3C8C" w:rsidRDefault="00B66C50" w:rsidP="00B66C50">
            <w:pPr>
              <w:spacing w:after="0" w:line="240" w:lineRule="auto"/>
              <w:jc w:val="both"/>
              <w:rPr>
                <w:b/>
                <w:szCs w:val="24"/>
              </w:rPr>
            </w:pPr>
          </w:p>
        </w:tc>
      </w:tr>
    </w:tbl>
    <w:p w:rsidR="00B66C50" w:rsidRDefault="00B66C50"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B7CE5" w:rsidRPr="00F745D8"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6.3.7   Faculty and Staff recruitment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8767EE" w:rsidRPr="00F745D8" w:rsidTr="007A5F41">
        <w:tc>
          <w:tcPr>
            <w:tcW w:w="8646" w:type="dxa"/>
          </w:tcPr>
          <w:p w:rsidR="007035B8" w:rsidRPr="006E3C8C" w:rsidRDefault="002E2708" w:rsidP="00203F7B">
            <w:pPr>
              <w:numPr>
                <w:ilvl w:val="0"/>
                <w:numId w:val="27"/>
              </w:numPr>
              <w:spacing w:after="0" w:line="240" w:lineRule="auto"/>
              <w:jc w:val="both"/>
              <w:rPr>
                <w:b/>
              </w:rPr>
            </w:pPr>
            <w:r w:rsidRPr="006E3C8C">
              <w:rPr>
                <w:b/>
              </w:rPr>
              <w:t xml:space="preserve">Faculty and staff are </w:t>
            </w:r>
            <w:r w:rsidR="00B02427" w:rsidRPr="006E3C8C">
              <w:rPr>
                <w:b/>
              </w:rPr>
              <w:t xml:space="preserve">recruited transparently as per </w:t>
            </w:r>
            <w:r w:rsidRPr="006E3C8C">
              <w:rPr>
                <w:b/>
              </w:rPr>
              <w:t>Government norms/rules.</w:t>
            </w:r>
          </w:p>
          <w:p w:rsidR="007035B8" w:rsidRPr="006E3C8C" w:rsidRDefault="007035B8" w:rsidP="007035B8">
            <w:pPr>
              <w:spacing w:after="0" w:line="240" w:lineRule="auto"/>
              <w:ind w:left="720"/>
              <w:jc w:val="both"/>
              <w:rPr>
                <w:b/>
              </w:rPr>
            </w:pPr>
          </w:p>
          <w:p w:rsidR="006E3C8C" w:rsidRPr="007035B8" w:rsidRDefault="007035B8" w:rsidP="002761AE">
            <w:pPr>
              <w:numPr>
                <w:ilvl w:val="0"/>
                <w:numId w:val="27"/>
              </w:numPr>
              <w:spacing w:after="0" w:line="240" w:lineRule="auto"/>
              <w:jc w:val="both"/>
              <w:rPr>
                <w:rFonts w:ascii="Times New Roman" w:hAnsi="Times New Roman"/>
                <w:b/>
                <w:sz w:val="20"/>
                <w:szCs w:val="20"/>
              </w:rPr>
            </w:pPr>
            <w:r w:rsidRPr="006E3C8C">
              <w:rPr>
                <w:b/>
                <w:lang w:val="en-US" w:eastAsia="en-US"/>
              </w:rPr>
              <w:t>Advertisements inviting applications from qualified candidates are published in</w:t>
            </w:r>
            <w:r w:rsidRPr="006E3C8C">
              <w:rPr>
                <w:b/>
              </w:rPr>
              <w:t xml:space="preserve"> </w:t>
            </w:r>
            <w:r w:rsidRPr="006E3C8C">
              <w:rPr>
                <w:b/>
                <w:lang w:val="en-US" w:eastAsia="en-US"/>
              </w:rPr>
              <w:t xml:space="preserve">leading newspapers. </w:t>
            </w:r>
            <w:r w:rsidR="00B66C50">
              <w:rPr>
                <w:b/>
                <w:lang w:val="en-US" w:eastAsia="en-US"/>
              </w:rPr>
              <w:t>Application who meets</w:t>
            </w:r>
            <w:r w:rsidR="00A05504">
              <w:rPr>
                <w:b/>
                <w:lang w:val="en-US" w:eastAsia="en-US"/>
              </w:rPr>
              <w:t xml:space="preserve"> the eligibility criteria lay down by the UGC and the Gauhati University are called for an interview.</w:t>
            </w:r>
          </w:p>
        </w:tc>
      </w:tr>
    </w:tbl>
    <w:p w:rsidR="005163A0" w:rsidRPr="00F745D8" w:rsidRDefault="005163A0" w:rsidP="008767EE">
      <w:pPr>
        <w:tabs>
          <w:tab w:val="left" w:pos="2268"/>
          <w:tab w:val="left" w:pos="3402"/>
          <w:tab w:val="left" w:pos="4536"/>
          <w:tab w:val="left" w:pos="5670"/>
          <w:tab w:val="left" w:pos="6804"/>
          <w:tab w:val="left" w:pos="7545"/>
          <w:tab w:val="left" w:pos="7938"/>
        </w:tabs>
        <w:spacing w:after="0"/>
        <w:ind w:left="1077"/>
        <w:rPr>
          <w:rFonts w:ascii="Times New Roman" w:hAnsi="Times New Roman"/>
          <w:sz w:val="20"/>
          <w:szCs w:val="20"/>
        </w:rPr>
      </w:pPr>
    </w:p>
    <w:p w:rsidR="00725CB3" w:rsidRPr="00F745D8" w:rsidRDefault="00725CB3" w:rsidP="00590CD7">
      <w:pPr>
        <w:tabs>
          <w:tab w:val="left" w:pos="2268"/>
          <w:tab w:val="left" w:pos="3402"/>
          <w:tab w:val="left" w:pos="4536"/>
          <w:tab w:val="left" w:pos="5670"/>
          <w:tab w:val="left" w:pos="6804"/>
          <w:tab w:val="left" w:pos="7545"/>
          <w:tab w:val="left" w:pos="7938"/>
        </w:tabs>
        <w:ind w:left="1077"/>
        <w:rPr>
          <w:rFonts w:ascii="Times New Roman" w:hAnsi="Times New Roman"/>
          <w:sz w:val="20"/>
          <w:szCs w:val="20"/>
        </w:rPr>
      </w:pPr>
    </w:p>
    <w:p w:rsidR="00DB7CE5" w:rsidRPr="00F745D8"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6.3.8   Industry Interaction </w:t>
      </w:r>
      <w:r w:rsidR="002F2A48" w:rsidRPr="00F745D8">
        <w:rPr>
          <w:rFonts w:ascii="Times New Roman" w:hAnsi="Times New Roman"/>
          <w:sz w:val="20"/>
          <w:szCs w:val="20"/>
        </w:rPr>
        <w:t>/ Collaboration</w:t>
      </w:r>
    </w:p>
    <w:tbl>
      <w:tblPr>
        <w:tblW w:w="4572"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31"/>
      </w:tblGrid>
      <w:tr w:rsidR="008767EE" w:rsidRPr="00F745D8" w:rsidTr="006E3C8C">
        <w:trPr>
          <w:trHeight w:val="287"/>
        </w:trPr>
        <w:tc>
          <w:tcPr>
            <w:tcW w:w="5000" w:type="pct"/>
          </w:tcPr>
          <w:p w:rsidR="008767EE" w:rsidRPr="006E3C8C" w:rsidRDefault="007035B8" w:rsidP="002E2708">
            <w:pPr>
              <w:spacing w:after="0" w:line="240" w:lineRule="auto"/>
              <w:jc w:val="both"/>
              <w:rPr>
                <w:b/>
              </w:rPr>
            </w:pPr>
            <w:r w:rsidRPr="006E3C8C">
              <w:rPr>
                <w:b/>
                <w:lang w:val="en-US"/>
              </w:rPr>
              <w:t>There is no formal mechanism for industrial collaboration.</w:t>
            </w:r>
          </w:p>
        </w:tc>
      </w:tr>
    </w:tbl>
    <w:p w:rsidR="00DE7889" w:rsidRPr="00F745D8" w:rsidRDefault="00DE7889" w:rsidP="00D229EB">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DB7CE5" w:rsidRPr="00F745D8" w:rsidRDefault="00DB7CE5" w:rsidP="006E3C8C">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 xml:space="preserve">6.3.9   Admission of Students </w:t>
      </w:r>
    </w:p>
    <w:tbl>
      <w:tblPr>
        <w:tblW w:w="4517"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6"/>
      </w:tblGrid>
      <w:tr w:rsidR="008767EE" w:rsidRPr="00F745D8" w:rsidTr="00725CB3">
        <w:trPr>
          <w:trHeight w:val="611"/>
        </w:trPr>
        <w:tc>
          <w:tcPr>
            <w:tcW w:w="5000" w:type="pct"/>
          </w:tcPr>
          <w:p w:rsidR="008767EE" w:rsidRPr="006E3C8C" w:rsidRDefault="00805CB3" w:rsidP="007035B8">
            <w:pPr>
              <w:tabs>
                <w:tab w:val="left" w:pos="2268"/>
                <w:tab w:val="left" w:pos="3402"/>
                <w:tab w:val="left" w:pos="4536"/>
                <w:tab w:val="left" w:pos="5670"/>
                <w:tab w:val="left" w:pos="6804"/>
                <w:tab w:val="left" w:pos="7545"/>
                <w:tab w:val="left" w:pos="7938"/>
              </w:tabs>
              <w:spacing w:after="0"/>
              <w:rPr>
                <w:b/>
                <w:lang w:val="en-US"/>
              </w:rPr>
            </w:pPr>
            <w:r w:rsidRPr="006E3C8C">
              <w:rPr>
                <w:b/>
                <w:lang w:val="en-US"/>
              </w:rPr>
              <w:t xml:space="preserve">Admission of students is very transparent and done purely on merit basis. </w:t>
            </w:r>
            <w:r w:rsidR="00725CB3" w:rsidRPr="006E3C8C">
              <w:rPr>
                <w:b/>
                <w:lang w:val="en-US"/>
              </w:rPr>
              <w:t>Admission done as per University guidelines and Govt. rules.</w:t>
            </w:r>
          </w:p>
        </w:tc>
      </w:tr>
    </w:tbl>
    <w:p w:rsidR="00F73ECB" w:rsidRDefault="00F73ECB" w:rsidP="00D9554F">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5B27E0" w:rsidRPr="00F745D8" w:rsidRDefault="005B27E0" w:rsidP="00D9554F">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2635D2" w:rsidRPr="00F745D8"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0"/>
          <w:szCs w:val="20"/>
        </w:rPr>
      </w:pPr>
      <w:r w:rsidRPr="003B5AF9">
        <w:rPr>
          <w:rFonts w:ascii="Times New Roman" w:hAnsi="Times New Roman"/>
          <w:sz w:val="20"/>
          <w:szCs w:val="20"/>
        </w:rPr>
        <w:t>6.</w:t>
      </w:r>
      <w:r w:rsidR="00C225FE" w:rsidRPr="003B5AF9">
        <w:rPr>
          <w:rFonts w:ascii="Times New Roman" w:hAnsi="Times New Roman"/>
          <w:sz w:val="20"/>
          <w:szCs w:val="20"/>
        </w:rPr>
        <w:t>4</w:t>
      </w:r>
      <w:r w:rsidRPr="003B5AF9">
        <w:rPr>
          <w:rFonts w:ascii="Times New Roman" w:hAnsi="Times New Roman"/>
          <w:sz w:val="20"/>
          <w:szCs w:val="20"/>
        </w:rPr>
        <w:t xml:space="preserve"> </w:t>
      </w:r>
      <w:r w:rsidR="00163622" w:rsidRPr="003B5AF9">
        <w:rPr>
          <w:rFonts w:ascii="Times New Roman" w:hAnsi="Times New Roman"/>
          <w:sz w:val="20"/>
          <w:szCs w:val="20"/>
        </w:rPr>
        <w:t xml:space="preserve">Welfare </w:t>
      </w:r>
      <w:r w:rsidR="00C2269C" w:rsidRPr="003B5AF9">
        <w:rPr>
          <w:rFonts w:ascii="Times New Roman" w:hAnsi="Times New Roman"/>
          <w:sz w:val="20"/>
          <w:szCs w:val="20"/>
        </w:rPr>
        <w:t>s</w:t>
      </w:r>
      <w:r w:rsidR="00163622" w:rsidRPr="003B5AF9">
        <w:rPr>
          <w:rFonts w:ascii="Times New Roman" w:hAnsi="Times New Roman"/>
          <w:sz w:val="20"/>
          <w:szCs w:val="20"/>
        </w:rPr>
        <w:t>cheme</w:t>
      </w:r>
      <w:r w:rsidR="00DB7CE5" w:rsidRPr="003B5AF9">
        <w:rPr>
          <w:rFonts w:ascii="Times New Roman" w:hAnsi="Times New Roman"/>
          <w:sz w:val="20"/>
          <w:szCs w:val="20"/>
        </w:rPr>
        <w:t>s</w:t>
      </w:r>
      <w:r w:rsidR="002635D2" w:rsidRPr="003B5AF9">
        <w:rPr>
          <w:rFonts w:ascii="Times New Roman" w:hAnsi="Times New Roman"/>
          <w:sz w:val="20"/>
          <w:szCs w:val="20"/>
        </w:rPr>
        <w:t xml:space="preserve"> for</w:t>
      </w:r>
      <w:r w:rsidR="00DD7DCE" w:rsidRPr="00F745D8">
        <w:rPr>
          <w:rFonts w:ascii="Times New Roman" w:hAnsi="Times New Roman"/>
          <w:sz w:val="20"/>
          <w:szCs w:val="20"/>
        </w:rPr>
        <w:tab/>
      </w:r>
    </w:p>
    <w:tbl>
      <w:tblPr>
        <w:tblpPr w:leftFromText="180" w:rightFromText="180" w:vertAnchor="text" w:horzAnchor="margin" w:tblpXSpec="center"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7489"/>
      </w:tblGrid>
      <w:tr w:rsidR="00AD135A" w:rsidRPr="00F745D8" w:rsidTr="00AD135A">
        <w:trPr>
          <w:trHeight w:val="324"/>
        </w:trPr>
        <w:tc>
          <w:tcPr>
            <w:tcW w:w="1078" w:type="pct"/>
          </w:tcPr>
          <w:p w:rsidR="00AD135A" w:rsidRPr="00F745D8" w:rsidRDefault="00AD135A" w:rsidP="00AD135A">
            <w:pPr>
              <w:pStyle w:val="Default"/>
              <w:rPr>
                <w:sz w:val="20"/>
                <w:szCs w:val="20"/>
              </w:rPr>
            </w:pPr>
            <w:r w:rsidRPr="00F745D8">
              <w:rPr>
                <w:sz w:val="20"/>
                <w:szCs w:val="20"/>
              </w:rPr>
              <w:t xml:space="preserve">Teaching </w:t>
            </w:r>
          </w:p>
        </w:tc>
        <w:tc>
          <w:tcPr>
            <w:tcW w:w="3922" w:type="pct"/>
          </w:tcPr>
          <w:p w:rsidR="00AD135A" w:rsidRPr="00B12B3C" w:rsidRDefault="00B12B3C" w:rsidP="00AD135A">
            <w:pPr>
              <w:pStyle w:val="Default"/>
              <w:rPr>
                <w:rFonts w:ascii="Calibri" w:hAnsi="Calibri"/>
                <w:b/>
                <w:sz w:val="22"/>
                <w:szCs w:val="20"/>
              </w:rPr>
            </w:pPr>
            <w:r w:rsidRPr="00B12B3C">
              <w:rPr>
                <w:rFonts w:ascii="Calibri" w:hAnsi="Calibri"/>
                <w:b/>
                <w:sz w:val="22"/>
                <w:szCs w:val="20"/>
              </w:rPr>
              <w:t>Group Insurance Scheme</w:t>
            </w:r>
            <w:r w:rsidR="00B66C50">
              <w:rPr>
                <w:rFonts w:ascii="Calibri" w:hAnsi="Calibri"/>
                <w:b/>
                <w:sz w:val="22"/>
                <w:szCs w:val="20"/>
              </w:rPr>
              <w:t xml:space="preserve"> and GPF</w:t>
            </w:r>
          </w:p>
        </w:tc>
      </w:tr>
      <w:tr w:rsidR="00AD135A" w:rsidRPr="00F745D8" w:rsidTr="00AD135A">
        <w:trPr>
          <w:trHeight w:val="281"/>
        </w:trPr>
        <w:tc>
          <w:tcPr>
            <w:tcW w:w="1078" w:type="pct"/>
          </w:tcPr>
          <w:p w:rsidR="00AD135A" w:rsidRPr="00F745D8" w:rsidRDefault="00AD135A" w:rsidP="00AD135A">
            <w:pPr>
              <w:pStyle w:val="Default"/>
              <w:rPr>
                <w:sz w:val="20"/>
                <w:szCs w:val="20"/>
              </w:rPr>
            </w:pPr>
            <w:r w:rsidRPr="00F745D8">
              <w:rPr>
                <w:sz w:val="20"/>
                <w:szCs w:val="20"/>
              </w:rPr>
              <w:t xml:space="preserve">Non teaching </w:t>
            </w:r>
          </w:p>
        </w:tc>
        <w:tc>
          <w:tcPr>
            <w:tcW w:w="3922" w:type="pct"/>
          </w:tcPr>
          <w:p w:rsidR="00AD135A" w:rsidRPr="00B12B3C" w:rsidRDefault="00B12B3C" w:rsidP="00AD135A">
            <w:pPr>
              <w:pStyle w:val="Default"/>
              <w:rPr>
                <w:rFonts w:ascii="Calibri" w:hAnsi="Calibri"/>
                <w:b/>
                <w:sz w:val="22"/>
                <w:szCs w:val="20"/>
              </w:rPr>
            </w:pPr>
            <w:r w:rsidRPr="00B12B3C">
              <w:rPr>
                <w:rFonts w:ascii="Calibri" w:hAnsi="Calibri"/>
                <w:b/>
                <w:sz w:val="22"/>
                <w:szCs w:val="20"/>
              </w:rPr>
              <w:t>Group Insurance Scheme</w:t>
            </w:r>
            <w:r w:rsidR="00B66C50">
              <w:rPr>
                <w:rFonts w:ascii="Calibri" w:hAnsi="Calibri"/>
                <w:b/>
                <w:sz w:val="22"/>
                <w:szCs w:val="20"/>
              </w:rPr>
              <w:t xml:space="preserve"> and  GPF</w:t>
            </w:r>
          </w:p>
        </w:tc>
      </w:tr>
      <w:tr w:rsidR="00AD135A" w:rsidRPr="00F745D8" w:rsidTr="00AD135A">
        <w:trPr>
          <w:trHeight w:val="184"/>
        </w:trPr>
        <w:tc>
          <w:tcPr>
            <w:tcW w:w="1078" w:type="pct"/>
          </w:tcPr>
          <w:p w:rsidR="00AD135A" w:rsidRPr="00F745D8" w:rsidRDefault="00AD135A" w:rsidP="00AD135A">
            <w:pPr>
              <w:pStyle w:val="Default"/>
              <w:rPr>
                <w:sz w:val="20"/>
                <w:szCs w:val="20"/>
              </w:rPr>
            </w:pPr>
            <w:r w:rsidRPr="00F745D8">
              <w:rPr>
                <w:sz w:val="20"/>
                <w:szCs w:val="20"/>
              </w:rPr>
              <w:t xml:space="preserve">Students </w:t>
            </w:r>
          </w:p>
        </w:tc>
        <w:tc>
          <w:tcPr>
            <w:tcW w:w="3922" w:type="pct"/>
          </w:tcPr>
          <w:p w:rsidR="00AD135A" w:rsidRDefault="003B5AF9" w:rsidP="00203F7B">
            <w:pPr>
              <w:pStyle w:val="Default"/>
              <w:numPr>
                <w:ilvl w:val="0"/>
                <w:numId w:val="21"/>
              </w:numPr>
              <w:rPr>
                <w:rFonts w:ascii="Calibri" w:hAnsi="Calibri"/>
                <w:b/>
                <w:sz w:val="22"/>
                <w:szCs w:val="20"/>
              </w:rPr>
            </w:pPr>
            <w:r w:rsidRPr="006E3C8C">
              <w:rPr>
                <w:rFonts w:ascii="Calibri" w:hAnsi="Calibri"/>
                <w:b/>
                <w:sz w:val="22"/>
                <w:szCs w:val="20"/>
              </w:rPr>
              <w:t>Financial assistance</w:t>
            </w:r>
            <w:r w:rsidR="00B02427" w:rsidRPr="006E3C8C">
              <w:rPr>
                <w:rFonts w:ascii="Calibri" w:hAnsi="Calibri"/>
                <w:b/>
                <w:sz w:val="22"/>
                <w:szCs w:val="20"/>
              </w:rPr>
              <w:t xml:space="preserve"> </w:t>
            </w:r>
            <w:r w:rsidRPr="006E3C8C">
              <w:rPr>
                <w:rFonts w:ascii="Calibri" w:hAnsi="Calibri"/>
                <w:b/>
                <w:sz w:val="22"/>
                <w:szCs w:val="20"/>
              </w:rPr>
              <w:t xml:space="preserve">from college fund </w:t>
            </w:r>
            <w:r w:rsidR="00B02427" w:rsidRPr="006E3C8C">
              <w:rPr>
                <w:rFonts w:ascii="Calibri" w:hAnsi="Calibri"/>
                <w:b/>
                <w:sz w:val="22"/>
                <w:szCs w:val="20"/>
              </w:rPr>
              <w:t>for economically weaker</w:t>
            </w:r>
            <w:r w:rsidR="005A0AB9" w:rsidRPr="006E3C8C">
              <w:rPr>
                <w:rFonts w:ascii="Calibri" w:hAnsi="Calibri"/>
                <w:b/>
                <w:sz w:val="22"/>
                <w:szCs w:val="20"/>
              </w:rPr>
              <w:t xml:space="preserve"> but meritorious </w:t>
            </w:r>
            <w:r w:rsidR="00A72C32" w:rsidRPr="006E3C8C">
              <w:rPr>
                <w:rFonts w:ascii="Calibri" w:hAnsi="Calibri"/>
                <w:b/>
                <w:sz w:val="22"/>
                <w:szCs w:val="20"/>
              </w:rPr>
              <w:t>students.</w:t>
            </w:r>
          </w:p>
          <w:p w:rsidR="006E3C8C" w:rsidRPr="006E3C8C" w:rsidRDefault="006E3C8C" w:rsidP="006E3C8C">
            <w:pPr>
              <w:pStyle w:val="Default"/>
              <w:ind w:left="720"/>
              <w:rPr>
                <w:rFonts w:ascii="Calibri" w:hAnsi="Calibri"/>
                <w:b/>
                <w:sz w:val="22"/>
                <w:szCs w:val="20"/>
              </w:rPr>
            </w:pPr>
          </w:p>
          <w:p w:rsidR="007035B8" w:rsidRDefault="007035B8" w:rsidP="00203F7B">
            <w:pPr>
              <w:pStyle w:val="Default"/>
              <w:numPr>
                <w:ilvl w:val="0"/>
                <w:numId w:val="21"/>
              </w:numPr>
              <w:rPr>
                <w:rFonts w:ascii="Calibri" w:hAnsi="Calibri"/>
                <w:b/>
                <w:sz w:val="22"/>
                <w:szCs w:val="20"/>
              </w:rPr>
            </w:pPr>
            <w:r w:rsidRPr="006E3C8C">
              <w:rPr>
                <w:rFonts w:ascii="Calibri" w:hAnsi="Calibri"/>
                <w:b/>
                <w:sz w:val="22"/>
                <w:szCs w:val="20"/>
              </w:rPr>
              <w:t>Award of Merit.</w:t>
            </w:r>
          </w:p>
          <w:p w:rsidR="006E3C8C" w:rsidRPr="006E3C8C" w:rsidRDefault="006E3C8C" w:rsidP="006E3C8C">
            <w:pPr>
              <w:pStyle w:val="Default"/>
              <w:rPr>
                <w:rFonts w:ascii="Calibri" w:hAnsi="Calibri"/>
                <w:b/>
                <w:sz w:val="22"/>
                <w:szCs w:val="20"/>
              </w:rPr>
            </w:pPr>
          </w:p>
          <w:p w:rsidR="003B5AF9" w:rsidRPr="00F745D8" w:rsidRDefault="003B5AF9" w:rsidP="00203F7B">
            <w:pPr>
              <w:pStyle w:val="Default"/>
              <w:numPr>
                <w:ilvl w:val="0"/>
                <w:numId w:val="21"/>
              </w:numPr>
              <w:rPr>
                <w:b/>
                <w:sz w:val="20"/>
                <w:szCs w:val="20"/>
              </w:rPr>
            </w:pPr>
            <w:r w:rsidRPr="006E3C8C">
              <w:rPr>
                <w:rFonts w:ascii="Calibri" w:hAnsi="Calibri"/>
                <w:b/>
                <w:sz w:val="22"/>
                <w:szCs w:val="20"/>
              </w:rPr>
              <w:t>Separate book bank is maintaining in the central library for economically weaker section of students.</w:t>
            </w:r>
          </w:p>
        </w:tc>
      </w:tr>
    </w:tbl>
    <w:p w:rsidR="00B151A3" w:rsidRPr="00F745D8" w:rsidRDefault="00B151A3"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0"/>
          <w:szCs w:val="20"/>
        </w:rPr>
      </w:pPr>
    </w:p>
    <w:p w:rsidR="005163A0" w:rsidRPr="00F745D8" w:rsidRDefault="00123323" w:rsidP="008767EE">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F745D8">
        <w:rPr>
          <w:rFonts w:ascii="Times New Roman" w:hAnsi="Times New Roman"/>
          <w:noProof/>
          <w:sz w:val="20"/>
          <w:szCs w:val="20"/>
          <w:highlight w:val="yellow"/>
        </w:rPr>
        <w:pict>
          <v:shape id="_x0000_s1125" type="#_x0000_t202" style="position:absolute;margin-left:163.85pt;margin-top:-.05pt;width:92.8pt;height:25.35pt;z-index:251552768">
            <v:textbox style="mso-next-textbox:#_x0000_s1125">
              <w:txbxContent>
                <w:p w:rsidR="00382221" w:rsidRPr="0074101E" w:rsidRDefault="00AF5DA3" w:rsidP="00DD7DCE">
                  <w:pPr>
                    <w:rPr>
                      <w:b/>
                    </w:rPr>
                  </w:pPr>
                  <w:r>
                    <w:rPr>
                      <w:b/>
                    </w:rPr>
                    <w:t>21, 66, 570</w:t>
                  </w:r>
                  <w:r w:rsidR="00CF215D">
                    <w:rPr>
                      <w:b/>
                    </w:rPr>
                    <w:t>/-</w:t>
                  </w:r>
                </w:p>
              </w:txbxContent>
            </v:textbox>
          </v:shape>
        </w:pict>
      </w:r>
    </w:p>
    <w:p w:rsidR="00163622"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color w:val="0D0D0D"/>
          <w:sz w:val="20"/>
          <w:szCs w:val="20"/>
        </w:rPr>
      </w:pPr>
      <w:r w:rsidRPr="00AF5DA3">
        <w:rPr>
          <w:rFonts w:ascii="Times New Roman" w:hAnsi="Times New Roman"/>
          <w:sz w:val="20"/>
          <w:szCs w:val="20"/>
        </w:rPr>
        <w:t>6</w:t>
      </w:r>
      <w:r w:rsidR="00C616E6" w:rsidRPr="00AF5DA3">
        <w:rPr>
          <w:rFonts w:ascii="Times New Roman" w:hAnsi="Times New Roman"/>
          <w:sz w:val="20"/>
          <w:szCs w:val="20"/>
        </w:rPr>
        <w:t>.</w:t>
      </w:r>
      <w:r w:rsidR="00C225FE" w:rsidRPr="00AF5DA3">
        <w:rPr>
          <w:rFonts w:ascii="Times New Roman" w:hAnsi="Times New Roman"/>
          <w:sz w:val="20"/>
          <w:szCs w:val="20"/>
        </w:rPr>
        <w:t>5</w:t>
      </w:r>
      <w:r w:rsidR="00C616E6" w:rsidRPr="00AF5DA3">
        <w:rPr>
          <w:rFonts w:ascii="Times New Roman" w:hAnsi="Times New Roman"/>
          <w:sz w:val="20"/>
          <w:szCs w:val="20"/>
        </w:rPr>
        <w:t xml:space="preserve"> </w:t>
      </w:r>
      <w:r w:rsidR="00163622" w:rsidRPr="00AF5DA3">
        <w:rPr>
          <w:rFonts w:ascii="Times New Roman" w:hAnsi="Times New Roman"/>
          <w:color w:val="0D0D0D"/>
          <w:sz w:val="20"/>
          <w:szCs w:val="20"/>
        </w:rPr>
        <w:t>Total corpus fund generated</w:t>
      </w:r>
    </w:p>
    <w:p w:rsidR="004C37D6" w:rsidRPr="00F745D8" w:rsidRDefault="005B27E0" w:rsidP="004C37D6">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lastRenderedPageBreak/>
        <w:pict>
          <v:shape id="_x0000_s1688" type="#_x0000_t202" style="position:absolute;margin-left:304.4pt;margin-top:-5.25pt;width:27pt;height:21.05pt;z-index:251648000">
            <v:textbox style="mso-next-textbox:#_x0000_s1688">
              <w:txbxContent>
                <w:p w:rsidR="00382221" w:rsidRPr="0074101E" w:rsidRDefault="00382221" w:rsidP="00215D8C">
                  <w:pPr>
                    <w:rPr>
                      <w:b/>
                    </w:rPr>
                  </w:pPr>
                </w:p>
              </w:txbxContent>
            </v:textbox>
          </v:shape>
        </w:pict>
      </w:r>
      <w:r w:rsidRPr="00F745D8">
        <w:rPr>
          <w:rFonts w:ascii="Times New Roman" w:hAnsi="Times New Roman"/>
          <w:noProof/>
          <w:sz w:val="20"/>
          <w:szCs w:val="20"/>
        </w:rPr>
        <w:pict>
          <v:shape id="_x0000_s1687" type="#_x0000_t202" style="position:absolute;margin-left:252.35pt;margin-top:-5.25pt;width:27pt;height:21.05pt;z-index:251646976">
            <v:textbox style="mso-next-textbox:#_x0000_s1687">
              <w:txbxContent>
                <w:p w:rsidR="00382221" w:rsidRPr="006957DB" w:rsidRDefault="00382221" w:rsidP="006957DB">
                  <w:pPr>
                    <w:rPr>
                      <w:sz w:val="24"/>
                      <w:szCs w:val="24"/>
                    </w:rPr>
                  </w:pPr>
                  <w:r w:rsidRPr="006957DB">
                    <w:rPr>
                      <w:sz w:val="24"/>
                      <w:szCs w:val="24"/>
                    </w:rPr>
                    <w:sym w:font="Wingdings" w:char="F0FC"/>
                  </w:r>
                </w:p>
                <w:p w:rsidR="00382221" w:rsidRPr="0074101E" w:rsidRDefault="00382221" w:rsidP="00215D8C">
                  <w:pPr>
                    <w:rPr>
                      <w:b/>
                    </w:rPr>
                  </w:pPr>
                </w:p>
              </w:txbxContent>
            </v:textbox>
          </v:shape>
        </w:pict>
      </w:r>
      <w:r w:rsidR="00AF5C64" w:rsidRPr="00F745D8">
        <w:rPr>
          <w:rFonts w:ascii="Times New Roman" w:hAnsi="Times New Roman"/>
          <w:sz w:val="20"/>
          <w:szCs w:val="20"/>
        </w:rPr>
        <w:t>6</w:t>
      </w:r>
      <w:r w:rsidR="00C616E6" w:rsidRPr="00F745D8">
        <w:rPr>
          <w:rFonts w:ascii="Times New Roman" w:hAnsi="Times New Roman"/>
          <w:sz w:val="20"/>
          <w:szCs w:val="20"/>
        </w:rPr>
        <w:t xml:space="preserve">.6 </w:t>
      </w:r>
      <w:r w:rsidR="00163622" w:rsidRPr="00F745D8">
        <w:rPr>
          <w:rFonts w:ascii="Times New Roman" w:hAnsi="Times New Roman"/>
          <w:sz w:val="20"/>
          <w:szCs w:val="20"/>
        </w:rPr>
        <w:t xml:space="preserve">Whether </w:t>
      </w:r>
      <w:r w:rsidR="00207657" w:rsidRPr="00F745D8">
        <w:rPr>
          <w:rFonts w:ascii="Times New Roman" w:hAnsi="Times New Roman"/>
          <w:sz w:val="20"/>
          <w:szCs w:val="20"/>
        </w:rPr>
        <w:t xml:space="preserve">annual </w:t>
      </w:r>
      <w:r w:rsidR="005628F4" w:rsidRPr="00F745D8">
        <w:rPr>
          <w:rFonts w:ascii="Times New Roman" w:hAnsi="Times New Roman"/>
          <w:sz w:val="20"/>
          <w:szCs w:val="20"/>
        </w:rPr>
        <w:t xml:space="preserve">financial </w:t>
      </w:r>
      <w:r w:rsidR="00C616E6" w:rsidRPr="00F745D8">
        <w:rPr>
          <w:rFonts w:ascii="Times New Roman" w:hAnsi="Times New Roman"/>
          <w:sz w:val="20"/>
          <w:szCs w:val="20"/>
        </w:rPr>
        <w:t>audit has been don</w:t>
      </w:r>
      <w:r w:rsidR="00207657" w:rsidRPr="00F745D8">
        <w:rPr>
          <w:rFonts w:ascii="Times New Roman" w:hAnsi="Times New Roman"/>
          <w:sz w:val="20"/>
          <w:szCs w:val="20"/>
        </w:rPr>
        <w:t xml:space="preserve">e </w:t>
      </w:r>
      <w:r w:rsidR="003B5AF9">
        <w:rPr>
          <w:rFonts w:ascii="Times New Roman" w:hAnsi="Times New Roman"/>
          <w:sz w:val="20"/>
          <w:szCs w:val="20"/>
        </w:rPr>
        <w:tab/>
        <w:t xml:space="preserve"> </w:t>
      </w:r>
      <w:r w:rsidR="00AA251F" w:rsidRPr="00F745D8">
        <w:rPr>
          <w:rFonts w:ascii="Times New Roman" w:hAnsi="Times New Roman"/>
          <w:sz w:val="20"/>
          <w:szCs w:val="20"/>
        </w:rPr>
        <w:t xml:space="preserve">  </w:t>
      </w:r>
      <w:r w:rsidR="00215D8C" w:rsidRPr="00F745D8">
        <w:rPr>
          <w:rFonts w:ascii="Times New Roman" w:hAnsi="Times New Roman"/>
          <w:sz w:val="20"/>
          <w:szCs w:val="20"/>
        </w:rPr>
        <w:t>Yes                No</w:t>
      </w:r>
      <w:r w:rsidR="00AA251F" w:rsidRPr="00F745D8">
        <w:rPr>
          <w:rFonts w:ascii="Times New Roman" w:hAnsi="Times New Roman"/>
          <w:sz w:val="20"/>
          <w:szCs w:val="20"/>
        </w:rPr>
        <w:t xml:space="preserve">     </w:t>
      </w:r>
    </w:p>
    <w:p w:rsidR="006E3C8C" w:rsidRDefault="00AA251F" w:rsidP="008767EE">
      <w:pPr>
        <w:tabs>
          <w:tab w:val="left" w:pos="2268"/>
          <w:tab w:val="left" w:pos="3231"/>
          <w:tab w:val="left" w:pos="4308"/>
          <w:tab w:val="left" w:pos="5385"/>
          <w:tab w:val="left" w:pos="6462"/>
        </w:tabs>
        <w:spacing w:after="0"/>
        <w:rPr>
          <w:rFonts w:ascii="Times New Roman" w:hAnsi="Times New Roman"/>
          <w:sz w:val="20"/>
          <w:szCs w:val="20"/>
        </w:rPr>
      </w:pPr>
      <w:r w:rsidRPr="00F745D8">
        <w:rPr>
          <w:rFonts w:ascii="Times New Roman" w:hAnsi="Times New Roman"/>
          <w:sz w:val="20"/>
          <w:szCs w:val="20"/>
        </w:rPr>
        <w:t xml:space="preserve">    </w:t>
      </w:r>
      <w:r w:rsidR="00207657" w:rsidRPr="00F745D8">
        <w:rPr>
          <w:rFonts w:ascii="Times New Roman" w:hAnsi="Times New Roman"/>
          <w:sz w:val="20"/>
          <w:szCs w:val="20"/>
        </w:rPr>
        <w:t xml:space="preserve">    </w:t>
      </w:r>
      <w:r w:rsidR="005628F4" w:rsidRPr="00F745D8">
        <w:rPr>
          <w:rFonts w:ascii="Times New Roman" w:hAnsi="Times New Roman"/>
          <w:sz w:val="20"/>
          <w:szCs w:val="20"/>
        </w:rPr>
        <w:tab/>
        <w:t xml:space="preserve">    </w:t>
      </w:r>
      <w:r w:rsidR="004C37D6" w:rsidRPr="00F745D8">
        <w:rPr>
          <w:rFonts w:ascii="Times New Roman" w:hAnsi="Times New Roman"/>
          <w:sz w:val="20"/>
          <w:szCs w:val="20"/>
        </w:rPr>
        <w:tab/>
      </w:r>
      <w:r w:rsidR="004C37D6" w:rsidRPr="00F745D8">
        <w:rPr>
          <w:rFonts w:ascii="Times New Roman" w:hAnsi="Times New Roman"/>
          <w:sz w:val="20"/>
          <w:szCs w:val="20"/>
        </w:rPr>
        <w:tab/>
      </w:r>
      <w:r w:rsidR="004C37D6" w:rsidRPr="00F745D8">
        <w:rPr>
          <w:rFonts w:ascii="Times New Roman" w:hAnsi="Times New Roman"/>
          <w:sz w:val="20"/>
          <w:szCs w:val="20"/>
        </w:rPr>
        <w:tab/>
      </w:r>
    </w:p>
    <w:p w:rsidR="00163622" w:rsidRPr="00F745D8" w:rsidRDefault="004C37D6" w:rsidP="008767EE">
      <w:pPr>
        <w:tabs>
          <w:tab w:val="left" w:pos="2268"/>
          <w:tab w:val="left" w:pos="3231"/>
          <w:tab w:val="left" w:pos="4308"/>
          <w:tab w:val="left" w:pos="5385"/>
          <w:tab w:val="left" w:pos="6462"/>
        </w:tabs>
        <w:spacing w:after="0"/>
        <w:rPr>
          <w:rFonts w:ascii="Times New Roman" w:hAnsi="Times New Roman"/>
          <w:sz w:val="20"/>
          <w:szCs w:val="20"/>
        </w:rPr>
      </w:pPr>
      <w:r w:rsidRPr="00F745D8">
        <w:rPr>
          <w:rFonts w:ascii="Times New Roman" w:hAnsi="Times New Roman"/>
          <w:sz w:val="20"/>
          <w:szCs w:val="20"/>
        </w:rPr>
        <w:tab/>
      </w:r>
      <w:r w:rsidRPr="00F745D8">
        <w:rPr>
          <w:rFonts w:ascii="Times New Roman" w:hAnsi="Times New Roman"/>
          <w:sz w:val="20"/>
          <w:szCs w:val="20"/>
        </w:rPr>
        <w:tab/>
      </w:r>
      <w:r w:rsidRPr="00F745D8">
        <w:rPr>
          <w:rFonts w:ascii="Times New Roman" w:hAnsi="Times New Roman"/>
          <w:sz w:val="20"/>
          <w:szCs w:val="20"/>
        </w:rPr>
        <w:tab/>
      </w:r>
    </w:p>
    <w:p w:rsidR="005628F4"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.7 </w:t>
      </w:r>
      <w:r w:rsidR="005628F4" w:rsidRPr="00F745D8">
        <w:rPr>
          <w:rFonts w:ascii="Times New Roman" w:hAnsi="Times New Roman"/>
          <w:sz w:val="20"/>
          <w:szCs w:val="20"/>
        </w:rPr>
        <w:t xml:space="preserve">Whether </w:t>
      </w:r>
      <w:r w:rsidR="00C2269C" w:rsidRPr="00F745D8">
        <w:rPr>
          <w:rFonts w:ascii="Times New Roman" w:hAnsi="Times New Roman"/>
          <w:sz w:val="20"/>
          <w:szCs w:val="20"/>
        </w:rPr>
        <w:t>Academic and Administrative Audit (</w:t>
      </w:r>
      <w:r w:rsidR="005628F4" w:rsidRPr="00F745D8">
        <w:rPr>
          <w:rFonts w:ascii="Times New Roman" w:hAnsi="Times New Roman"/>
          <w:sz w:val="20"/>
          <w:szCs w:val="20"/>
        </w:rPr>
        <w:t>AAA</w:t>
      </w:r>
      <w:r w:rsidR="00C2269C" w:rsidRPr="00F745D8">
        <w:rPr>
          <w:rFonts w:ascii="Times New Roman" w:hAnsi="Times New Roman"/>
          <w:sz w:val="20"/>
          <w:szCs w:val="20"/>
        </w:rPr>
        <w:t>)</w:t>
      </w:r>
      <w:r w:rsidR="005628F4" w:rsidRPr="00F745D8">
        <w:rPr>
          <w:rFonts w:ascii="Times New Roman" w:hAnsi="Times New Roman"/>
          <w:sz w:val="20"/>
          <w:szCs w:val="20"/>
        </w:rPr>
        <w:t xml:space="preserve"> </w:t>
      </w:r>
      <w:r w:rsidR="0026392B" w:rsidRPr="00F745D8">
        <w:rPr>
          <w:rFonts w:ascii="Times New Roman" w:hAnsi="Times New Roman"/>
          <w:sz w:val="20"/>
          <w:szCs w:val="20"/>
        </w:rPr>
        <w:t>has been done</w:t>
      </w:r>
      <w:r w:rsidR="002B7130" w:rsidRPr="00F745D8">
        <w:rPr>
          <w:rFonts w:ascii="Times New Roman" w:hAnsi="Times New Roman"/>
          <w:sz w:val="20"/>
          <w:szCs w:val="20"/>
        </w:rPr>
        <w:t>?</w:t>
      </w:r>
      <w:r w:rsidR="0026392B" w:rsidRPr="00F745D8">
        <w:rPr>
          <w:rFonts w:ascii="Times New Roman" w:hAnsi="Times New Roman"/>
          <w:sz w:val="20"/>
          <w:szCs w:val="20"/>
        </w:rPr>
        <w:t xml:space="preserve"> </w:t>
      </w:r>
    </w:p>
    <w:tbl>
      <w:tblPr>
        <w:tblW w:w="5000" w:type="pct"/>
        <w:tblCellMar>
          <w:top w:w="55" w:type="dxa"/>
          <w:left w:w="55" w:type="dxa"/>
          <w:bottom w:w="55" w:type="dxa"/>
          <w:right w:w="55" w:type="dxa"/>
        </w:tblCellMar>
        <w:tblLook w:val="0000"/>
      </w:tblPr>
      <w:tblGrid>
        <w:gridCol w:w="2052"/>
        <w:gridCol w:w="1254"/>
        <w:gridCol w:w="2627"/>
        <w:gridCol w:w="1135"/>
        <w:gridCol w:w="2374"/>
      </w:tblGrid>
      <w:tr w:rsidR="00EA4B8C" w:rsidRPr="00F745D8" w:rsidTr="00971578">
        <w:tc>
          <w:tcPr>
            <w:tcW w:w="1087" w:type="pct"/>
            <w:vMerge w:val="restart"/>
            <w:tcBorders>
              <w:top w:val="single" w:sz="1" w:space="0" w:color="000000"/>
              <w:left w:val="single" w:sz="1" w:space="0" w:color="000000"/>
              <w:bottom w:val="single" w:sz="1" w:space="0" w:color="000000"/>
            </w:tcBorders>
            <w:shd w:val="clear" w:color="auto" w:fill="auto"/>
            <w:vAlign w:val="center"/>
          </w:tcPr>
          <w:p w:rsidR="00EA4B8C" w:rsidRPr="00F745D8" w:rsidRDefault="00EA4B8C" w:rsidP="00C64FE2">
            <w:pPr>
              <w:pStyle w:val="TableContents"/>
              <w:rPr>
                <w:rFonts w:cs="Times New Roman"/>
                <w:sz w:val="20"/>
                <w:szCs w:val="20"/>
              </w:rPr>
            </w:pPr>
            <w:r w:rsidRPr="00F745D8">
              <w:rPr>
                <w:rFonts w:cs="Times New Roman"/>
                <w:sz w:val="20"/>
                <w:szCs w:val="20"/>
              </w:rPr>
              <w:t>Audit Type</w:t>
            </w:r>
          </w:p>
        </w:tc>
        <w:tc>
          <w:tcPr>
            <w:tcW w:w="2055" w:type="pct"/>
            <w:gridSpan w:val="2"/>
            <w:tcBorders>
              <w:top w:val="single" w:sz="1" w:space="0" w:color="000000"/>
              <w:left w:val="single" w:sz="1" w:space="0" w:color="000000"/>
              <w:bottom w:val="single" w:sz="1" w:space="0" w:color="000000"/>
            </w:tcBorders>
            <w:shd w:val="clear" w:color="auto" w:fill="auto"/>
            <w:vAlign w:val="center"/>
          </w:tcPr>
          <w:p w:rsidR="00EA4B8C" w:rsidRPr="00F745D8" w:rsidRDefault="00EA4B8C" w:rsidP="008767EE">
            <w:pPr>
              <w:pStyle w:val="TableContents"/>
              <w:jc w:val="center"/>
              <w:rPr>
                <w:rFonts w:cs="Times New Roman"/>
                <w:sz w:val="20"/>
                <w:szCs w:val="20"/>
              </w:rPr>
            </w:pPr>
            <w:r w:rsidRPr="00F745D8">
              <w:rPr>
                <w:rFonts w:cs="Times New Roman"/>
                <w:sz w:val="20"/>
                <w:szCs w:val="20"/>
              </w:rPr>
              <w:t>External</w:t>
            </w:r>
          </w:p>
        </w:tc>
        <w:tc>
          <w:tcPr>
            <w:tcW w:w="1858" w:type="pct"/>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EA4B8C" w:rsidRPr="00F745D8" w:rsidRDefault="00EA4B8C" w:rsidP="008767EE">
            <w:pPr>
              <w:pStyle w:val="TableContents"/>
              <w:jc w:val="center"/>
              <w:rPr>
                <w:rFonts w:cs="Times New Roman"/>
                <w:sz w:val="20"/>
                <w:szCs w:val="20"/>
              </w:rPr>
            </w:pPr>
            <w:r w:rsidRPr="00F745D8">
              <w:rPr>
                <w:rFonts w:cs="Times New Roman"/>
                <w:sz w:val="20"/>
                <w:szCs w:val="20"/>
              </w:rPr>
              <w:t>Internal</w:t>
            </w:r>
          </w:p>
        </w:tc>
      </w:tr>
      <w:tr w:rsidR="00EA4B8C" w:rsidRPr="00F745D8" w:rsidTr="00971578">
        <w:tc>
          <w:tcPr>
            <w:tcW w:w="1087" w:type="pct"/>
            <w:vMerge/>
            <w:tcBorders>
              <w:top w:val="single" w:sz="1" w:space="0" w:color="000000"/>
              <w:left w:val="single" w:sz="1" w:space="0" w:color="000000"/>
              <w:bottom w:val="single" w:sz="1" w:space="0" w:color="000000"/>
            </w:tcBorders>
            <w:shd w:val="clear" w:color="auto" w:fill="auto"/>
            <w:vAlign w:val="center"/>
          </w:tcPr>
          <w:p w:rsidR="00EA4B8C" w:rsidRPr="00F745D8" w:rsidRDefault="00EA4B8C" w:rsidP="00C64FE2">
            <w:pPr>
              <w:pStyle w:val="TableContents"/>
              <w:rPr>
                <w:rFonts w:cs="Times New Roman"/>
                <w:sz w:val="20"/>
                <w:szCs w:val="20"/>
              </w:rPr>
            </w:pPr>
          </w:p>
        </w:tc>
        <w:tc>
          <w:tcPr>
            <w:tcW w:w="664" w:type="pct"/>
            <w:tcBorders>
              <w:left w:val="single" w:sz="1" w:space="0" w:color="000000"/>
              <w:bottom w:val="single" w:sz="1" w:space="0" w:color="000000"/>
            </w:tcBorders>
            <w:shd w:val="clear" w:color="auto" w:fill="auto"/>
            <w:vAlign w:val="center"/>
          </w:tcPr>
          <w:p w:rsidR="00EA4B8C" w:rsidRPr="00F745D8" w:rsidRDefault="00EA4B8C" w:rsidP="008767EE">
            <w:pPr>
              <w:pStyle w:val="TableContents"/>
              <w:jc w:val="center"/>
              <w:rPr>
                <w:rFonts w:cs="Times New Roman"/>
                <w:sz w:val="20"/>
                <w:szCs w:val="20"/>
              </w:rPr>
            </w:pPr>
            <w:r w:rsidRPr="00F745D8">
              <w:rPr>
                <w:rFonts w:cs="Times New Roman"/>
                <w:sz w:val="20"/>
                <w:szCs w:val="20"/>
              </w:rPr>
              <w:t>Yes/No</w:t>
            </w:r>
          </w:p>
        </w:tc>
        <w:tc>
          <w:tcPr>
            <w:tcW w:w="1391" w:type="pct"/>
            <w:tcBorders>
              <w:left w:val="single" w:sz="1" w:space="0" w:color="000000"/>
              <w:bottom w:val="single" w:sz="1" w:space="0" w:color="000000"/>
            </w:tcBorders>
            <w:shd w:val="clear" w:color="auto" w:fill="auto"/>
            <w:vAlign w:val="center"/>
          </w:tcPr>
          <w:p w:rsidR="00EA4B8C" w:rsidRPr="00F745D8" w:rsidRDefault="00EA4B8C" w:rsidP="008767EE">
            <w:pPr>
              <w:pStyle w:val="TableContents"/>
              <w:jc w:val="center"/>
              <w:rPr>
                <w:rFonts w:cs="Times New Roman"/>
                <w:sz w:val="20"/>
                <w:szCs w:val="20"/>
              </w:rPr>
            </w:pPr>
            <w:r w:rsidRPr="00F745D8">
              <w:rPr>
                <w:rFonts w:cs="Times New Roman"/>
                <w:sz w:val="20"/>
                <w:szCs w:val="20"/>
              </w:rPr>
              <w:t>Agency</w:t>
            </w:r>
          </w:p>
        </w:tc>
        <w:tc>
          <w:tcPr>
            <w:tcW w:w="601" w:type="pct"/>
            <w:tcBorders>
              <w:left w:val="single" w:sz="1" w:space="0" w:color="000000"/>
              <w:bottom w:val="single" w:sz="1" w:space="0" w:color="000000"/>
            </w:tcBorders>
            <w:shd w:val="clear" w:color="auto" w:fill="auto"/>
            <w:vAlign w:val="center"/>
          </w:tcPr>
          <w:p w:rsidR="00EA4B8C" w:rsidRPr="00F745D8" w:rsidRDefault="00EA4B8C" w:rsidP="008767EE">
            <w:pPr>
              <w:pStyle w:val="TableContents"/>
              <w:jc w:val="center"/>
              <w:rPr>
                <w:rFonts w:cs="Times New Roman"/>
                <w:sz w:val="20"/>
                <w:szCs w:val="20"/>
              </w:rPr>
            </w:pPr>
            <w:r w:rsidRPr="00F745D8">
              <w:rPr>
                <w:rFonts w:cs="Times New Roman"/>
                <w:sz w:val="20"/>
                <w:szCs w:val="20"/>
              </w:rPr>
              <w:t>Yes/No</w:t>
            </w:r>
          </w:p>
        </w:tc>
        <w:tc>
          <w:tcPr>
            <w:tcW w:w="1258" w:type="pct"/>
            <w:tcBorders>
              <w:left w:val="single" w:sz="1" w:space="0" w:color="000000"/>
              <w:bottom w:val="single" w:sz="1" w:space="0" w:color="000000"/>
              <w:right w:val="single" w:sz="1" w:space="0" w:color="000000"/>
            </w:tcBorders>
            <w:shd w:val="clear" w:color="auto" w:fill="auto"/>
            <w:vAlign w:val="center"/>
          </w:tcPr>
          <w:p w:rsidR="00EA4B8C" w:rsidRPr="00F745D8" w:rsidRDefault="00EA4B8C" w:rsidP="008767EE">
            <w:pPr>
              <w:pStyle w:val="TableContents"/>
              <w:jc w:val="center"/>
              <w:rPr>
                <w:rFonts w:cs="Times New Roman"/>
                <w:sz w:val="20"/>
                <w:szCs w:val="20"/>
              </w:rPr>
            </w:pPr>
            <w:r w:rsidRPr="00F745D8">
              <w:rPr>
                <w:rFonts w:cs="Times New Roman"/>
                <w:sz w:val="20"/>
                <w:szCs w:val="20"/>
              </w:rPr>
              <w:t>Authority</w:t>
            </w:r>
          </w:p>
        </w:tc>
      </w:tr>
      <w:tr w:rsidR="00EA4B8C" w:rsidRPr="00F745D8" w:rsidTr="00971578">
        <w:tc>
          <w:tcPr>
            <w:tcW w:w="1087" w:type="pct"/>
            <w:tcBorders>
              <w:left w:val="single" w:sz="1" w:space="0" w:color="000000"/>
              <w:bottom w:val="single" w:sz="1" w:space="0" w:color="000000"/>
            </w:tcBorders>
            <w:shd w:val="clear" w:color="auto" w:fill="auto"/>
            <w:vAlign w:val="center"/>
          </w:tcPr>
          <w:p w:rsidR="00EA4B8C" w:rsidRPr="00F745D8" w:rsidRDefault="00EA4B8C" w:rsidP="00C64FE2">
            <w:pPr>
              <w:pStyle w:val="TableContents"/>
              <w:rPr>
                <w:rFonts w:cs="Times New Roman"/>
                <w:sz w:val="20"/>
                <w:szCs w:val="20"/>
              </w:rPr>
            </w:pPr>
            <w:r w:rsidRPr="00F745D8">
              <w:rPr>
                <w:rFonts w:cs="Times New Roman"/>
                <w:sz w:val="20"/>
                <w:szCs w:val="20"/>
              </w:rPr>
              <w:t>Academic</w:t>
            </w:r>
          </w:p>
        </w:tc>
        <w:tc>
          <w:tcPr>
            <w:tcW w:w="664" w:type="pct"/>
            <w:tcBorders>
              <w:left w:val="single" w:sz="1" w:space="0" w:color="000000"/>
              <w:bottom w:val="single" w:sz="1" w:space="0" w:color="000000"/>
            </w:tcBorders>
            <w:shd w:val="clear" w:color="auto" w:fill="auto"/>
            <w:vAlign w:val="center"/>
          </w:tcPr>
          <w:p w:rsidR="00EA4B8C" w:rsidRPr="00F745D8" w:rsidRDefault="00B02427" w:rsidP="008767EE">
            <w:pPr>
              <w:pStyle w:val="TableContents"/>
              <w:jc w:val="center"/>
              <w:rPr>
                <w:rFonts w:cs="Times New Roman"/>
                <w:b/>
                <w:sz w:val="20"/>
                <w:szCs w:val="20"/>
              </w:rPr>
            </w:pPr>
            <w:r w:rsidRPr="00F745D8">
              <w:rPr>
                <w:rFonts w:cs="Times New Roman"/>
                <w:b/>
                <w:sz w:val="20"/>
                <w:szCs w:val="20"/>
              </w:rPr>
              <w:t>No</w:t>
            </w:r>
          </w:p>
        </w:tc>
        <w:tc>
          <w:tcPr>
            <w:tcW w:w="1391" w:type="pct"/>
            <w:tcBorders>
              <w:left w:val="single" w:sz="1" w:space="0" w:color="000000"/>
              <w:bottom w:val="single" w:sz="1" w:space="0" w:color="000000"/>
            </w:tcBorders>
            <w:shd w:val="clear" w:color="auto" w:fill="auto"/>
            <w:vAlign w:val="center"/>
          </w:tcPr>
          <w:p w:rsidR="00EA4B8C" w:rsidRPr="00F745D8" w:rsidRDefault="00EA4B8C" w:rsidP="008767EE">
            <w:pPr>
              <w:pStyle w:val="TableContents"/>
              <w:jc w:val="center"/>
              <w:rPr>
                <w:rFonts w:cs="Times New Roman"/>
                <w:b/>
                <w:sz w:val="20"/>
                <w:szCs w:val="20"/>
              </w:rPr>
            </w:pPr>
          </w:p>
        </w:tc>
        <w:tc>
          <w:tcPr>
            <w:tcW w:w="601" w:type="pct"/>
            <w:tcBorders>
              <w:left w:val="single" w:sz="1" w:space="0" w:color="000000"/>
              <w:bottom w:val="single" w:sz="1" w:space="0" w:color="000000"/>
            </w:tcBorders>
            <w:shd w:val="clear" w:color="auto" w:fill="auto"/>
            <w:vAlign w:val="center"/>
          </w:tcPr>
          <w:p w:rsidR="00EA4B8C" w:rsidRPr="00F745D8" w:rsidRDefault="00B02427" w:rsidP="008767EE">
            <w:pPr>
              <w:pStyle w:val="TableContents"/>
              <w:jc w:val="center"/>
              <w:rPr>
                <w:rFonts w:cs="Times New Roman"/>
                <w:b/>
                <w:sz w:val="20"/>
                <w:szCs w:val="20"/>
              </w:rPr>
            </w:pPr>
            <w:r w:rsidRPr="00F745D8">
              <w:rPr>
                <w:rFonts w:cs="Times New Roman"/>
                <w:b/>
                <w:sz w:val="20"/>
                <w:szCs w:val="20"/>
              </w:rPr>
              <w:t>No</w:t>
            </w:r>
          </w:p>
        </w:tc>
        <w:tc>
          <w:tcPr>
            <w:tcW w:w="1258" w:type="pct"/>
            <w:tcBorders>
              <w:left w:val="single" w:sz="1" w:space="0" w:color="000000"/>
              <w:bottom w:val="single" w:sz="1" w:space="0" w:color="000000"/>
              <w:right w:val="single" w:sz="1" w:space="0" w:color="000000"/>
            </w:tcBorders>
            <w:shd w:val="clear" w:color="auto" w:fill="auto"/>
            <w:vAlign w:val="center"/>
          </w:tcPr>
          <w:p w:rsidR="00EA4B8C" w:rsidRPr="00F745D8" w:rsidRDefault="00EA4B8C" w:rsidP="008767EE">
            <w:pPr>
              <w:pStyle w:val="TableContents"/>
              <w:jc w:val="center"/>
              <w:rPr>
                <w:rFonts w:cs="Times New Roman"/>
                <w:b/>
                <w:sz w:val="20"/>
                <w:szCs w:val="20"/>
              </w:rPr>
            </w:pPr>
          </w:p>
        </w:tc>
      </w:tr>
      <w:tr w:rsidR="00EA4B8C" w:rsidRPr="00F745D8" w:rsidTr="00971578">
        <w:tc>
          <w:tcPr>
            <w:tcW w:w="1087" w:type="pct"/>
            <w:tcBorders>
              <w:left w:val="single" w:sz="1" w:space="0" w:color="000000"/>
              <w:bottom w:val="single" w:sz="1" w:space="0" w:color="000000"/>
            </w:tcBorders>
            <w:shd w:val="clear" w:color="auto" w:fill="auto"/>
            <w:vAlign w:val="center"/>
          </w:tcPr>
          <w:p w:rsidR="00EA4B8C" w:rsidRPr="00F745D8" w:rsidRDefault="00EA4B8C" w:rsidP="00C64FE2">
            <w:pPr>
              <w:pStyle w:val="TableContents"/>
              <w:rPr>
                <w:rFonts w:cs="Times New Roman"/>
                <w:sz w:val="20"/>
                <w:szCs w:val="20"/>
              </w:rPr>
            </w:pPr>
            <w:r w:rsidRPr="00F745D8">
              <w:rPr>
                <w:rFonts w:cs="Times New Roman"/>
                <w:sz w:val="20"/>
                <w:szCs w:val="20"/>
              </w:rPr>
              <w:t>Administrative</w:t>
            </w:r>
          </w:p>
        </w:tc>
        <w:tc>
          <w:tcPr>
            <w:tcW w:w="664" w:type="pct"/>
            <w:tcBorders>
              <w:left w:val="single" w:sz="1" w:space="0" w:color="000000"/>
              <w:bottom w:val="single" w:sz="1" w:space="0" w:color="000000"/>
            </w:tcBorders>
            <w:shd w:val="clear" w:color="auto" w:fill="auto"/>
            <w:vAlign w:val="center"/>
          </w:tcPr>
          <w:p w:rsidR="00EA4B8C" w:rsidRPr="00F745D8" w:rsidRDefault="00B02427" w:rsidP="008767EE">
            <w:pPr>
              <w:pStyle w:val="TableContents"/>
              <w:jc w:val="center"/>
              <w:rPr>
                <w:rFonts w:cs="Times New Roman"/>
                <w:b/>
                <w:sz w:val="20"/>
                <w:szCs w:val="20"/>
              </w:rPr>
            </w:pPr>
            <w:r w:rsidRPr="00F745D8">
              <w:rPr>
                <w:rFonts w:cs="Times New Roman"/>
                <w:b/>
                <w:sz w:val="20"/>
                <w:szCs w:val="20"/>
              </w:rPr>
              <w:t>No</w:t>
            </w:r>
          </w:p>
        </w:tc>
        <w:tc>
          <w:tcPr>
            <w:tcW w:w="1391" w:type="pct"/>
            <w:tcBorders>
              <w:left w:val="single" w:sz="1" w:space="0" w:color="000000"/>
              <w:bottom w:val="single" w:sz="1" w:space="0" w:color="000000"/>
            </w:tcBorders>
            <w:shd w:val="clear" w:color="auto" w:fill="auto"/>
            <w:vAlign w:val="center"/>
          </w:tcPr>
          <w:p w:rsidR="00EA4B8C" w:rsidRPr="00F745D8" w:rsidRDefault="00EA4B8C" w:rsidP="008767EE">
            <w:pPr>
              <w:pStyle w:val="TableContents"/>
              <w:jc w:val="center"/>
              <w:rPr>
                <w:rFonts w:cs="Times New Roman"/>
                <w:b/>
                <w:sz w:val="20"/>
                <w:szCs w:val="20"/>
              </w:rPr>
            </w:pPr>
          </w:p>
        </w:tc>
        <w:tc>
          <w:tcPr>
            <w:tcW w:w="601" w:type="pct"/>
            <w:tcBorders>
              <w:left w:val="single" w:sz="1" w:space="0" w:color="000000"/>
              <w:bottom w:val="single" w:sz="1" w:space="0" w:color="000000"/>
            </w:tcBorders>
            <w:shd w:val="clear" w:color="auto" w:fill="auto"/>
            <w:vAlign w:val="center"/>
          </w:tcPr>
          <w:p w:rsidR="00EA4B8C" w:rsidRPr="00F745D8" w:rsidRDefault="00B02427" w:rsidP="008767EE">
            <w:pPr>
              <w:pStyle w:val="TableContents"/>
              <w:jc w:val="center"/>
              <w:rPr>
                <w:rFonts w:cs="Times New Roman"/>
                <w:b/>
                <w:sz w:val="20"/>
                <w:szCs w:val="20"/>
              </w:rPr>
            </w:pPr>
            <w:r w:rsidRPr="00F745D8">
              <w:rPr>
                <w:rFonts w:cs="Times New Roman"/>
                <w:b/>
                <w:sz w:val="20"/>
                <w:szCs w:val="20"/>
              </w:rPr>
              <w:t>No</w:t>
            </w:r>
          </w:p>
        </w:tc>
        <w:tc>
          <w:tcPr>
            <w:tcW w:w="1258" w:type="pct"/>
            <w:tcBorders>
              <w:left w:val="single" w:sz="1" w:space="0" w:color="000000"/>
              <w:bottom w:val="single" w:sz="1" w:space="0" w:color="000000"/>
              <w:right w:val="single" w:sz="1" w:space="0" w:color="000000"/>
            </w:tcBorders>
            <w:shd w:val="clear" w:color="auto" w:fill="auto"/>
            <w:vAlign w:val="center"/>
          </w:tcPr>
          <w:p w:rsidR="00EA4B8C" w:rsidRPr="00F745D8" w:rsidRDefault="00EA4B8C" w:rsidP="008767EE">
            <w:pPr>
              <w:pStyle w:val="TableContents"/>
              <w:jc w:val="center"/>
              <w:rPr>
                <w:rFonts w:cs="Times New Roman"/>
                <w:b/>
                <w:sz w:val="20"/>
                <w:szCs w:val="20"/>
              </w:rPr>
            </w:pPr>
          </w:p>
        </w:tc>
      </w:tr>
    </w:tbl>
    <w:p w:rsidR="00B66C50" w:rsidRDefault="00B66C50"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5B27E0"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.8 </w:t>
      </w:r>
      <w:r w:rsidR="006E3C8C">
        <w:rPr>
          <w:rFonts w:ascii="Times New Roman" w:hAnsi="Times New Roman"/>
          <w:sz w:val="20"/>
          <w:szCs w:val="20"/>
        </w:rPr>
        <w:t xml:space="preserve"> </w:t>
      </w:r>
      <w:r w:rsidR="00177412" w:rsidRPr="00F745D8">
        <w:rPr>
          <w:rFonts w:ascii="Times New Roman" w:hAnsi="Times New Roman"/>
          <w:sz w:val="20"/>
          <w:szCs w:val="20"/>
        </w:rPr>
        <w:t xml:space="preserve">Does the University/ Autonomous College </w:t>
      </w:r>
      <w:r w:rsidR="00847603" w:rsidRPr="00F745D8">
        <w:rPr>
          <w:rFonts w:ascii="Times New Roman" w:hAnsi="Times New Roman"/>
          <w:sz w:val="20"/>
          <w:szCs w:val="20"/>
        </w:rPr>
        <w:t>declare</w:t>
      </w:r>
      <w:r w:rsidR="00163622" w:rsidRPr="00F745D8">
        <w:rPr>
          <w:rFonts w:ascii="Times New Roman" w:hAnsi="Times New Roman"/>
          <w:sz w:val="20"/>
          <w:szCs w:val="20"/>
        </w:rPr>
        <w:t xml:space="preserve"> results within 30 days?</w:t>
      </w:r>
      <w:r w:rsidR="00B92DEC" w:rsidRPr="00F745D8">
        <w:rPr>
          <w:rFonts w:ascii="Times New Roman" w:hAnsi="Times New Roman"/>
          <w:sz w:val="20"/>
          <w:szCs w:val="20"/>
        </w:rPr>
        <w:t xml:space="preserve">  </w:t>
      </w:r>
    </w:p>
    <w:p w:rsidR="003D30DA" w:rsidRPr="00F745D8" w:rsidRDefault="005B27E0" w:rsidP="003D30DA">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90" type="#_x0000_t202" style="position:absolute;margin-left:304.4pt;margin-top:1.9pt;width:27pt;height:21.05pt;z-index:251650048">
            <v:textbox style="mso-next-textbox:#_x0000_s1690">
              <w:txbxContent>
                <w:p w:rsidR="00382221" w:rsidRPr="006957DB" w:rsidRDefault="00382221" w:rsidP="009A6E39">
                  <w:pPr>
                    <w:rPr>
                      <w:sz w:val="24"/>
                      <w:szCs w:val="24"/>
                    </w:rPr>
                  </w:pPr>
                  <w:r w:rsidRPr="006957DB">
                    <w:rPr>
                      <w:sz w:val="24"/>
                      <w:szCs w:val="24"/>
                    </w:rPr>
                    <w:sym w:font="Wingdings" w:char="F0FC"/>
                  </w:r>
                </w:p>
                <w:p w:rsidR="00382221" w:rsidRPr="0074101E" w:rsidRDefault="00382221" w:rsidP="00215D8C">
                  <w:pPr>
                    <w:rPr>
                      <w:b/>
                    </w:rPr>
                  </w:pPr>
                </w:p>
              </w:txbxContent>
            </v:textbox>
          </v:shape>
        </w:pict>
      </w:r>
      <w:r w:rsidR="009573CF" w:rsidRPr="00F745D8">
        <w:rPr>
          <w:rFonts w:ascii="Times New Roman" w:hAnsi="Times New Roman"/>
          <w:noProof/>
          <w:sz w:val="20"/>
          <w:szCs w:val="20"/>
        </w:rPr>
        <w:pict>
          <v:shape id="_x0000_s1689" type="#_x0000_t202" style="position:absolute;margin-left:252.35pt;margin-top:1.9pt;width:27pt;height:21.05pt;z-index:251649024">
            <v:textbox style="mso-next-textbox:#_x0000_s1689">
              <w:txbxContent>
                <w:p w:rsidR="00382221" w:rsidRPr="0074101E" w:rsidRDefault="00382221" w:rsidP="00215D8C">
                  <w:pPr>
                    <w:rPr>
                      <w:b/>
                    </w:rPr>
                  </w:pPr>
                </w:p>
              </w:txbxContent>
            </v:textbox>
          </v:shape>
        </w:pict>
      </w:r>
      <w:r w:rsidR="00163622" w:rsidRPr="00F745D8">
        <w:rPr>
          <w:rFonts w:ascii="Times New Roman" w:hAnsi="Times New Roman"/>
          <w:sz w:val="20"/>
          <w:szCs w:val="20"/>
        </w:rPr>
        <w:tab/>
        <w:t>For UG Programmes</w:t>
      </w:r>
      <w:r w:rsidR="00163622" w:rsidRPr="00F745D8">
        <w:rPr>
          <w:rFonts w:ascii="Times New Roman" w:hAnsi="Times New Roman"/>
          <w:sz w:val="20"/>
          <w:szCs w:val="20"/>
        </w:rPr>
        <w:tab/>
      </w:r>
      <w:r w:rsidR="003D30DA" w:rsidRPr="00F745D8">
        <w:rPr>
          <w:rFonts w:ascii="Times New Roman" w:hAnsi="Times New Roman"/>
          <w:sz w:val="20"/>
          <w:szCs w:val="20"/>
        </w:rPr>
        <w:t xml:space="preserve">   </w:t>
      </w:r>
      <w:r w:rsidR="00215D8C" w:rsidRPr="00F745D8">
        <w:rPr>
          <w:rFonts w:ascii="Times New Roman" w:hAnsi="Times New Roman"/>
          <w:sz w:val="20"/>
          <w:szCs w:val="20"/>
        </w:rPr>
        <w:t xml:space="preserve">Yes                No     </w:t>
      </w:r>
      <w:r w:rsidR="003D30DA" w:rsidRPr="00F745D8">
        <w:rPr>
          <w:rFonts w:ascii="Times New Roman" w:hAnsi="Times New Roman"/>
          <w:sz w:val="20"/>
          <w:szCs w:val="20"/>
        </w:rPr>
        <w:t xml:space="preserve">      </w:t>
      </w:r>
    </w:p>
    <w:p w:rsidR="00163622" w:rsidRPr="00F745D8" w:rsidRDefault="00163622" w:rsidP="008767EE">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3D30DA" w:rsidRPr="00F745D8" w:rsidRDefault="00CB4E8E" w:rsidP="003D30DA">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92" type="#_x0000_t202" style="position:absolute;margin-left:304.4pt;margin-top:1.3pt;width:37.5pt;height:21.05pt;z-index:251652096">
            <v:textbox style="mso-next-textbox:#_x0000_s1692">
              <w:txbxContent>
                <w:p w:rsidR="00382221" w:rsidRPr="006957DB" w:rsidRDefault="00382221" w:rsidP="009A6E39">
                  <w:pPr>
                    <w:rPr>
                      <w:sz w:val="24"/>
                      <w:szCs w:val="24"/>
                    </w:rPr>
                  </w:pPr>
                  <w:r>
                    <w:rPr>
                      <w:sz w:val="24"/>
                      <w:szCs w:val="24"/>
                    </w:rPr>
                    <w:t>N.A</w:t>
                  </w:r>
                </w:p>
                <w:p w:rsidR="00382221" w:rsidRPr="0074101E" w:rsidRDefault="00382221" w:rsidP="00215D8C">
                  <w:pPr>
                    <w:rPr>
                      <w:b/>
                    </w:rPr>
                  </w:pPr>
                </w:p>
              </w:txbxContent>
            </v:textbox>
          </v:shape>
        </w:pict>
      </w:r>
      <w:r w:rsidR="009573CF" w:rsidRPr="00F745D8">
        <w:rPr>
          <w:rFonts w:ascii="Times New Roman" w:hAnsi="Times New Roman"/>
          <w:noProof/>
          <w:sz w:val="20"/>
          <w:szCs w:val="20"/>
        </w:rPr>
        <w:pict>
          <v:shape id="_x0000_s1691" type="#_x0000_t202" style="position:absolute;margin-left:252.35pt;margin-top:1.3pt;width:27pt;height:21.05pt;z-index:251651072">
            <v:textbox style="mso-next-textbox:#_x0000_s1691">
              <w:txbxContent>
                <w:p w:rsidR="00382221" w:rsidRPr="0074101E" w:rsidRDefault="00382221" w:rsidP="00215D8C">
                  <w:pPr>
                    <w:rPr>
                      <w:b/>
                    </w:rPr>
                  </w:pPr>
                </w:p>
              </w:txbxContent>
            </v:textbox>
          </v:shape>
        </w:pict>
      </w:r>
      <w:r w:rsidR="00163622" w:rsidRPr="00F745D8">
        <w:rPr>
          <w:rFonts w:ascii="Times New Roman" w:hAnsi="Times New Roman"/>
          <w:sz w:val="20"/>
          <w:szCs w:val="20"/>
        </w:rPr>
        <w:tab/>
        <w:t>For PG Programmes</w:t>
      </w:r>
      <w:r w:rsidR="00163622" w:rsidRPr="00F745D8">
        <w:rPr>
          <w:rFonts w:ascii="Times New Roman" w:hAnsi="Times New Roman"/>
          <w:sz w:val="20"/>
          <w:szCs w:val="20"/>
        </w:rPr>
        <w:tab/>
      </w:r>
      <w:r w:rsidR="003D30DA" w:rsidRPr="00F745D8">
        <w:rPr>
          <w:rFonts w:ascii="Times New Roman" w:hAnsi="Times New Roman"/>
          <w:sz w:val="20"/>
          <w:szCs w:val="20"/>
        </w:rPr>
        <w:t xml:space="preserve">   </w:t>
      </w:r>
      <w:r w:rsidR="00215D8C" w:rsidRPr="00F745D8">
        <w:rPr>
          <w:rFonts w:ascii="Times New Roman" w:hAnsi="Times New Roman"/>
          <w:sz w:val="20"/>
          <w:szCs w:val="20"/>
        </w:rPr>
        <w:t xml:space="preserve">Yes                No     </w:t>
      </w:r>
      <w:r w:rsidR="003D30DA" w:rsidRPr="00F745D8">
        <w:rPr>
          <w:rFonts w:ascii="Times New Roman" w:hAnsi="Times New Roman"/>
          <w:sz w:val="20"/>
          <w:szCs w:val="20"/>
        </w:rPr>
        <w:t xml:space="preserve">      </w:t>
      </w:r>
    </w:p>
    <w:p w:rsidR="006D1DB1" w:rsidRPr="00F745D8" w:rsidRDefault="006D1DB1"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63622"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.9 </w:t>
      </w:r>
      <w:r w:rsidR="00163622" w:rsidRPr="00F745D8">
        <w:rPr>
          <w:rFonts w:ascii="Times New Roman" w:hAnsi="Times New Roman"/>
          <w:sz w:val="20"/>
          <w:szCs w:val="20"/>
        </w:rPr>
        <w:t xml:space="preserve">What efforts </w:t>
      </w:r>
      <w:r w:rsidR="00C2269C" w:rsidRPr="00F745D8">
        <w:rPr>
          <w:rFonts w:ascii="Times New Roman" w:hAnsi="Times New Roman"/>
          <w:sz w:val="20"/>
          <w:szCs w:val="20"/>
        </w:rPr>
        <w:t xml:space="preserve">are </w:t>
      </w:r>
      <w:r w:rsidR="00163622" w:rsidRPr="00F745D8">
        <w:rPr>
          <w:rFonts w:ascii="Times New Roman" w:hAnsi="Times New Roman"/>
          <w:sz w:val="20"/>
          <w:szCs w:val="20"/>
        </w:rPr>
        <w:t>made by the University</w:t>
      </w:r>
      <w:r w:rsidR="00C2269C" w:rsidRPr="00F745D8">
        <w:rPr>
          <w:rFonts w:ascii="Times New Roman" w:hAnsi="Times New Roman"/>
          <w:sz w:val="20"/>
          <w:szCs w:val="20"/>
        </w:rPr>
        <w:t xml:space="preserve">/ </w:t>
      </w:r>
      <w:r w:rsidR="006817DD" w:rsidRPr="00F745D8">
        <w:rPr>
          <w:rFonts w:ascii="Times New Roman" w:hAnsi="Times New Roman"/>
          <w:sz w:val="20"/>
          <w:szCs w:val="20"/>
        </w:rPr>
        <w:t>A</w:t>
      </w:r>
      <w:r w:rsidR="00C2269C" w:rsidRPr="00F745D8">
        <w:rPr>
          <w:rFonts w:ascii="Times New Roman" w:hAnsi="Times New Roman"/>
          <w:sz w:val="20"/>
          <w:szCs w:val="20"/>
        </w:rPr>
        <w:t xml:space="preserve">utonomous </w:t>
      </w:r>
      <w:r w:rsidR="006817DD" w:rsidRPr="00F745D8">
        <w:rPr>
          <w:rFonts w:ascii="Times New Roman" w:hAnsi="Times New Roman"/>
          <w:sz w:val="20"/>
          <w:szCs w:val="20"/>
        </w:rPr>
        <w:t>C</w:t>
      </w:r>
      <w:r w:rsidR="00C2269C" w:rsidRPr="00F745D8">
        <w:rPr>
          <w:rFonts w:ascii="Times New Roman" w:hAnsi="Times New Roman"/>
          <w:sz w:val="20"/>
          <w:szCs w:val="20"/>
        </w:rPr>
        <w:t xml:space="preserve">ollege </w:t>
      </w:r>
      <w:r w:rsidR="00163622" w:rsidRPr="00F745D8">
        <w:rPr>
          <w:rFonts w:ascii="Times New Roman" w:hAnsi="Times New Roman"/>
          <w:sz w:val="20"/>
          <w:szCs w:val="20"/>
        </w:rPr>
        <w:t>for Examination Reforms?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0066C" w:rsidRPr="00F745D8" w:rsidTr="005A0FB0">
        <w:tc>
          <w:tcPr>
            <w:tcW w:w="5000" w:type="pct"/>
          </w:tcPr>
          <w:p w:rsidR="00F0066C" w:rsidRPr="00F745D8" w:rsidRDefault="00805CB3" w:rsidP="00F45586">
            <w:pPr>
              <w:tabs>
                <w:tab w:val="left" w:pos="2268"/>
                <w:tab w:val="left" w:pos="3402"/>
                <w:tab w:val="left" w:pos="4536"/>
                <w:tab w:val="left" w:pos="5670"/>
                <w:tab w:val="left" w:pos="6804"/>
                <w:tab w:val="left" w:pos="7545"/>
                <w:tab w:val="left" w:pos="7938"/>
              </w:tabs>
              <w:spacing w:after="0"/>
              <w:rPr>
                <w:rFonts w:ascii="Times New Roman" w:hAnsi="Times New Roman"/>
                <w:b/>
                <w:sz w:val="20"/>
                <w:szCs w:val="20"/>
                <w:lang w:val="en-US"/>
              </w:rPr>
            </w:pPr>
            <w:r w:rsidRPr="00F745D8">
              <w:rPr>
                <w:rFonts w:ascii="Times New Roman" w:hAnsi="Times New Roman"/>
                <w:b/>
                <w:sz w:val="20"/>
                <w:szCs w:val="20"/>
                <w:lang w:val="en-US"/>
              </w:rPr>
              <w:t>N</w:t>
            </w:r>
            <w:r w:rsidR="00725CB3" w:rsidRPr="00F745D8">
              <w:rPr>
                <w:rFonts w:ascii="Times New Roman" w:hAnsi="Times New Roman"/>
                <w:b/>
                <w:sz w:val="20"/>
                <w:szCs w:val="20"/>
                <w:lang w:val="en-US"/>
              </w:rPr>
              <w:t>.A.</w:t>
            </w:r>
          </w:p>
        </w:tc>
      </w:tr>
    </w:tbl>
    <w:p w:rsidR="003D30DA" w:rsidRDefault="003D30DA" w:rsidP="00F0066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3B5AF9" w:rsidRPr="00F745D8" w:rsidRDefault="003B5AF9" w:rsidP="00F0066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163622"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.10 </w:t>
      </w:r>
      <w:r w:rsidR="002E22B9" w:rsidRPr="00F745D8">
        <w:rPr>
          <w:rFonts w:ascii="Times New Roman" w:hAnsi="Times New Roman"/>
          <w:sz w:val="20"/>
          <w:szCs w:val="20"/>
        </w:rPr>
        <w:t>What e</w:t>
      </w:r>
      <w:r w:rsidR="00163622" w:rsidRPr="00F745D8">
        <w:rPr>
          <w:rFonts w:ascii="Times New Roman" w:hAnsi="Times New Roman"/>
          <w:sz w:val="20"/>
          <w:szCs w:val="20"/>
        </w:rPr>
        <w:t xml:space="preserve">fforts </w:t>
      </w:r>
      <w:r w:rsidR="002E22B9" w:rsidRPr="00F745D8">
        <w:rPr>
          <w:rFonts w:ascii="Times New Roman" w:hAnsi="Times New Roman"/>
          <w:sz w:val="20"/>
          <w:szCs w:val="20"/>
        </w:rPr>
        <w:t xml:space="preserve">are </w:t>
      </w:r>
      <w:r w:rsidR="00163622" w:rsidRPr="00F745D8">
        <w:rPr>
          <w:rFonts w:ascii="Times New Roman" w:hAnsi="Times New Roman"/>
          <w:sz w:val="20"/>
          <w:szCs w:val="20"/>
        </w:rPr>
        <w:t xml:space="preserve">made by the </w:t>
      </w:r>
      <w:r w:rsidR="006817DD" w:rsidRPr="00F745D8">
        <w:rPr>
          <w:rFonts w:ascii="Times New Roman" w:hAnsi="Times New Roman"/>
          <w:sz w:val="20"/>
          <w:szCs w:val="20"/>
        </w:rPr>
        <w:t>U</w:t>
      </w:r>
      <w:r w:rsidR="00163622" w:rsidRPr="00F745D8">
        <w:rPr>
          <w:rFonts w:ascii="Times New Roman" w:hAnsi="Times New Roman"/>
          <w:sz w:val="20"/>
          <w:szCs w:val="20"/>
        </w:rPr>
        <w:t>niversity to promote autonomy in the affili</w:t>
      </w:r>
      <w:r w:rsidR="004E1F33" w:rsidRPr="00F745D8">
        <w:rPr>
          <w:rFonts w:ascii="Times New Roman" w:hAnsi="Times New Roman"/>
          <w:sz w:val="20"/>
          <w:szCs w:val="20"/>
        </w:rPr>
        <w:t>ated/constituent</w:t>
      </w:r>
      <w:r w:rsidR="00163622" w:rsidRPr="00F745D8">
        <w:rPr>
          <w:rFonts w:ascii="Times New Roman" w:hAnsi="Times New Roman"/>
          <w:sz w:val="20"/>
          <w:szCs w:val="20"/>
        </w:rPr>
        <w:t xml:space="preserve"> colleges</w:t>
      </w:r>
      <w:r w:rsidR="002B7130" w:rsidRPr="00F745D8">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0066C" w:rsidRPr="00F745D8" w:rsidTr="005A0FB0">
        <w:tc>
          <w:tcPr>
            <w:tcW w:w="5000" w:type="pct"/>
          </w:tcPr>
          <w:p w:rsidR="00F0066C" w:rsidRPr="00F745D8" w:rsidRDefault="001A1336" w:rsidP="00F45586">
            <w:pPr>
              <w:tabs>
                <w:tab w:val="left" w:pos="2268"/>
                <w:tab w:val="left" w:pos="3402"/>
                <w:tab w:val="left" w:pos="4536"/>
                <w:tab w:val="left" w:pos="5670"/>
                <w:tab w:val="left" w:pos="6804"/>
                <w:tab w:val="left" w:pos="7545"/>
                <w:tab w:val="left" w:pos="7938"/>
              </w:tabs>
              <w:spacing w:after="0"/>
              <w:rPr>
                <w:rFonts w:ascii="Times New Roman" w:hAnsi="Times New Roman"/>
                <w:b/>
                <w:sz w:val="20"/>
                <w:szCs w:val="20"/>
              </w:rPr>
            </w:pPr>
            <w:r w:rsidRPr="00F745D8">
              <w:rPr>
                <w:rFonts w:ascii="Times New Roman" w:hAnsi="Times New Roman"/>
                <w:b/>
                <w:sz w:val="20"/>
                <w:szCs w:val="20"/>
              </w:rPr>
              <w:t>N.A</w:t>
            </w:r>
          </w:p>
        </w:tc>
      </w:tr>
    </w:tbl>
    <w:p w:rsidR="00DE7889" w:rsidRPr="00F745D8" w:rsidRDefault="00DE7889" w:rsidP="00F0066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DE7889" w:rsidRPr="00F745D8" w:rsidRDefault="00DE7889" w:rsidP="00F0066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163622"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.11 </w:t>
      </w:r>
      <w:r w:rsidR="00167AD3" w:rsidRPr="00F745D8">
        <w:rPr>
          <w:rFonts w:ascii="Times New Roman" w:hAnsi="Times New Roman"/>
          <w:color w:val="000000"/>
          <w:sz w:val="20"/>
          <w:szCs w:val="20"/>
        </w:rPr>
        <w:t>Activities and support from the Alumni Association</w:t>
      </w: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2"/>
      </w:tblGrid>
      <w:tr w:rsidR="00F0066C" w:rsidRPr="00F745D8" w:rsidTr="006E3C8C">
        <w:trPr>
          <w:trHeight w:val="434"/>
        </w:trPr>
        <w:tc>
          <w:tcPr>
            <w:tcW w:w="5000" w:type="pct"/>
          </w:tcPr>
          <w:p w:rsidR="00F0066C" w:rsidRPr="006E3C8C" w:rsidRDefault="009A64C8" w:rsidP="009A64C8">
            <w:pPr>
              <w:spacing w:after="0" w:line="240" w:lineRule="auto"/>
              <w:rPr>
                <w:rFonts w:eastAsia="Times New Roman"/>
                <w:b/>
                <w:bCs/>
                <w:sz w:val="20"/>
                <w:szCs w:val="20"/>
              </w:rPr>
            </w:pPr>
            <w:r w:rsidRPr="006E3C8C">
              <w:rPr>
                <w:rFonts w:eastAsia="Times New Roman"/>
                <w:b/>
                <w:bCs/>
                <w:szCs w:val="20"/>
              </w:rPr>
              <w:t xml:space="preserve">The alumni association timely gives valuable suggestions regarding student support services.  </w:t>
            </w:r>
          </w:p>
        </w:tc>
      </w:tr>
    </w:tbl>
    <w:p w:rsidR="003C7DB2" w:rsidRPr="00F745D8" w:rsidRDefault="003C7DB2" w:rsidP="00F0066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CA0144" w:rsidRPr="00F745D8" w:rsidRDefault="00CA0144" w:rsidP="00F0066C">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167AD3"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.12 </w:t>
      </w:r>
      <w:r w:rsidR="00167AD3" w:rsidRPr="00F745D8">
        <w:rPr>
          <w:rFonts w:ascii="Times New Roman" w:hAnsi="Times New Roman"/>
          <w:sz w:val="20"/>
          <w:szCs w:val="20"/>
        </w:rPr>
        <w:t>Activities and support from the Parent – Teacher Association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0066C" w:rsidRPr="00F745D8" w:rsidTr="005A0FB0">
        <w:tc>
          <w:tcPr>
            <w:tcW w:w="5000" w:type="pct"/>
          </w:tcPr>
          <w:p w:rsidR="00F0066C" w:rsidRDefault="00847603" w:rsidP="00847603">
            <w:pPr>
              <w:spacing w:after="0" w:line="240" w:lineRule="auto"/>
              <w:jc w:val="both"/>
              <w:rPr>
                <w:b/>
              </w:rPr>
            </w:pPr>
            <w:r w:rsidRPr="006E3C8C">
              <w:rPr>
                <w:b/>
              </w:rPr>
              <w:t xml:space="preserve">There is no formal parent teachers association. The </w:t>
            </w:r>
            <w:r w:rsidR="006E3C8C" w:rsidRPr="006E3C8C">
              <w:rPr>
                <w:b/>
              </w:rPr>
              <w:t>IQAC</w:t>
            </w:r>
            <w:r w:rsidRPr="006E3C8C">
              <w:rPr>
                <w:b/>
              </w:rPr>
              <w:t xml:space="preserve"> however feeds the need to form a Parent-Teacher Association which will work for the development of the College.</w:t>
            </w:r>
          </w:p>
          <w:p w:rsidR="006E3C8C" w:rsidRPr="006E3C8C" w:rsidRDefault="006E3C8C" w:rsidP="00847603">
            <w:pPr>
              <w:spacing w:after="0" w:line="240" w:lineRule="auto"/>
              <w:jc w:val="both"/>
              <w:rPr>
                <w:rFonts w:ascii="Times New Roman" w:hAnsi="Times New Roman"/>
                <w:b/>
                <w:sz w:val="20"/>
                <w:szCs w:val="20"/>
              </w:rPr>
            </w:pPr>
          </w:p>
        </w:tc>
      </w:tr>
    </w:tbl>
    <w:p w:rsidR="003C7DB2" w:rsidRPr="00F745D8" w:rsidRDefault="003C7DB2" w:rsidP="00F0066C">
      <w:pPr>
        <w:tabs>
          <w:tab w:val="left" w:pos="2268"/>
          <w:tab w:val="left" w:pos="3402"/>
          <w:tab w:val="left" w:pos="4536"/>
          <w:tab w:val="left" w:pos="5670"/>
          <w:tab w:val="left" w:pos="6804"/>
          <w:tab w:val="left" w:pos="7545"/>
          <w:tab w:val="left" w:pos="7938"/>
        </w:tabs>
        <w:spacing w:after="0"/>
        <w:rPr>
          <w:rFonts w:ascii="Times New Roman" w:hAnsi="Times New Roman"/>
          <w:b/>
          <w:sz w:val="20"/>
          <w:szCs w:val="20"/>
        </w:rPr>
      </w:pPr>
    </w:p>
    <w:p w:rsidR="009E3949"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6</w:t>
      </w:r>
      <w:r w:rsidR="00C616E6" w:rsidRPr="00F745D8">
        <w:rPr>
          <w:rFonts w:ascii="Times New Roman" w:hAnsi="Times New Roman"/>
          <w:sz w:val="20"/>
          <w:szCs w:val="20"/>
        </w:rPr>
        <w:t xml:space="preserve">.13 </w:t>
      </w:r>
      <w:r w:rsidR="00167AD3" w:rsidRPr="00F745D8">
        <w:rPr>
          <w:rFonts w:ascii="Times New Roman" w:hAnsi="Times New Roman"/>
          <w:sz w:val="20"/>
          <w:szCs w:val="20"/>
        </w:rPr>
        <w:t xml:space="preserve">Development programmes for </w:t>
      </w:r>
      <w:r w:rsidR="00B92DEC" w:rsidRPr="00F745D8">
        <w:rPr>
          <w:rFonts w:ascii="Times New Roman" w:hAnsi="Times New Roman"/>
          <w:sz w:val="20"/>
          <w:szCs w:val="20"/>
        </w:rPr>
        <w:t xml:space="preserve">support </w:t>
      </w:r>
      <w:r w:rsidR="00167AD3" w:rsidRPr="00F745D8">
        <w:rPr>
          <w:rFonts w:ascii="Times New Roman" w:hAnsi="Times New Roman"/>
          <w:sz w:val="20"/>
          <w:szCs w:val="20"/>
        </w:rPr>
        <w:t>staff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0066C" w:rsidRPr="00F745D8" w:rsidTr="005A0FB0">
        <w:tc>
          <w:tcPr>
            <w:tcW w:w="5000" w:type="pct"/>
          </w:tcPr>
          <w:p w:rsidR="00F0066C" w:rsidRPr="006E3C8C" w:rsidRDefault="0001475F" w:rsidP="00847603">
            <w:pPr>
              <w:spacing w:after="0" w:line="240" w:lineRule="auto"/>
              <w:jc w:val="both"/>
              <w:rPr>
                <w:b/>
                <w:sz w:val="20"/>
                <w:szCs w:val="20"/>
              </w:rPr>
            </w:pPr>
            <w:r w:rsidRPr="006E3C8C">
              <w:rPr>
                <w:b/>
                <w:szCs w:val="20"/>
              </w:rPr>
              <w:t>Yet no special developm</w:t>
            </w:r>
            <w:r w:rsidR="00847603" w:rsidRPr="006E3C8C">
              <w:rPr>
                <w:b/>
                <w:szCs w:val="20"/>
              </w:rPr>
              <w:t xml:space="preserve">ent program had been initiated. </w:t>
            </w:r>
            <w:r w:rsidRPr="006E3C8C">
              <w:rPr>
                <w:b/>
                <w:szCs w:val="20"/>
              </w:rPr>
              <w:t xml:space="preserve">The IQAC </w:t>
            </w:r>
            <w:r w:rsidR="00CB4E8E" w:rsidRPr="006E3C8C">
              <w:rPr>
                <w:b/>
                <w:szCs w:val="20"/>
              </w:rPr>
              <w:t>has a plan to</w:t>
            </w:r>
            <w:r w:rsidRPr="006E3C8C">
              <w:rPr>
                <w:b/>
                <w:szCs w:val="20"/>
              </w:rPr>
              <w:t xml:space="preserve"> </w:t>
            </w:r>
            <w:r w:rsidR="00CB4E8E" w:rsidRPr="006E3C8C">
              <w:rPr>
                <w:b/>
                <w:szCs w:val="20"/>
              </w:rPr>
              <w:t>arrange</w:t>
            </w:r>
            <w:r w:rsidRPr="006E3C8C">
              <w:rPr>
                <w:b/>
                <w:szCs w:val="20"/>
              </w:rPr>
              <w:t xml:space="preserve"> a computer training session for non-teaching staff. </w:t>
            </w:r>
          </w:p>
        </w:tc>
      </w:tr>
    </w:tbl>
    <w:p w:rsidR="00805CB3" w:rsidRPr="00F745D8" w:rsidRDefault="00805CB3" w:rsidP="00163622">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p w:rsidR="00167AD3" w:rsidRPr="00F745D8" w:rsidRDefault="009E3949" w:rsidP="00630ECB">
      <w:pPr>
        <w:numPr>
          <w:ilvl w:val="1"/>
          <w:numId w:val="6"/>
        </w:numPr>
        <w:tabs>
          <w:tab w:val="left" w:pos="450"/>
          <w:tab w:val="left" w:pos="3402"/>
          <w:tab w:val="left" w:pos="4536"/>
          <w:tab w:val="left" w:pos="5670"/>
          <w:tab w:val="left" w:pos="6804"/>
          <w:tab w:val="left" w:pos="7545"/>
          <w:tab w:val="left" w:pos="7938"/>
        </w:tabs>
        <w:rPr>
          <w:rFonts w:ascii="Times New Roman" w:hAnsi="Times New Roman"/>
          <w:color w:val="000000"/>
          <w:sz w:val="20"/>
          <w:szCs w:val="20"/>
        </w:rPr>
      </w:pPr>
      <w:r w:rsidRPr="00F745D8">
        <w:rPr>
          <w:rFonts w:ascii="Times New Roman" w:hAnsi="Times New Roman"/>
          <w:color w:val="000000"/>
          <w:sz w:val="20"/>
          <w:szCs w:val="20"/>
        </w:rPr>
        <w:t>I</w:t>
      </w:r>
      <w:r w:rsidR="00167AD3" w:rsidRPr="00F745D8">
        <w:rPr>
          <w:rFonts w:ascii="Times New Roman" w:hAnsi="Times New Roman"/>
          <w:color w:val="000000"/>
          <w:sz w:val="20"/>
          <w:szCs w:val="20"/>
        </w:rPr>
        <w:t>nitiatives taken by the institution to make the campus eco-</w:t>
      </w:r>
      <w:r w:rsidRPr="00F745D8">
        <w:rPr>
          <w:rFonts w:ascii="Times New Roman" w:hAnsi="Times New Roman"/>
          <w:color w:val="000000"/>
          <w:sz w:val="20"/>
          <w:szCs w:val="20"/>
        </w:rPr>
        <w:t>friendly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F0066C" w:rsidRPr="00F745D8" w:rsidTr="005A0FB0">
        <w:tc>
          <w:tcPr>
            <w:tcW w:w="5000" w:type="pct"/>
          </w:tcPr>
          <w:p w:rsidR="00B8081A" w:rsidRPr="006E3C8C" w:rsidRDefault="00B8081A" w:rsidP="00630ECB">
            <w:pPr>
              <w:numPr>
                <w:ilvl w:val="0"/>
                <w:numId w:val="9"/>
              </w:numPr>
              <w:spacing w:after="0" w:line="240" w:lineRule="auto"/>
              <w:jc w:val="both"/>
              <w:rPr>
                <w:b/>
                <w:szCs w:val="20"/>
                <w:lang w:val="en-US"/>
              </w:rPr>
            </w:pPr>
            <w:r w:rsidRPr="006E3C8C">
              <w:rPr>
                <w:b/>
                <w:szCs w:val="20"/>
                <w:lang w:val="en-US"/>
              </w:rPr>
              <w:t>World</w:t>
            </w:r>
            <w:r w:rsidR="00805CB3" w:rsidRPr="006E3C8C">
              <w:rPr>
                <w:b/>
                <w:szCs w:val="20"/>
                <w:lang w:val="en-US"/>
              </w:rPr>
              <w:t xml:space="preserve"> Environment Day was </w:t>
            </w:r>
            <w:r w:rsidR="00B02427" w:rsidRPr="006E3C8C">
              <w:rPr>
                <w:b/>
                <w:szCs w:val="20"/>
                <w:lang w:val="en-US"/>
              </w:rPr>
              <w:t>observed.</w:t>
            </w:r>
          </w:p>
          <w:p w:rsidR="006B2754" w:rsidRPr="00C75C35" w:rsidRDefault="00B02427" w:rsidP="00C75C35">
            <w:pPr>
              <w:numPr>
                <w:ilvl w:val="0"/>
                <w:numId w:val="9"/>
              </w:numPr>
              <w:spacing w:after="0" w:line="240" w:lineRule="auto"/>
              <w:jc w:val="both"/>
              <w:rPr>
                <w:rFonts w:ascii="Times New Roman" w:hAnsi="Times New Roman"/>
                <w:sz w:val="20"/>
                <w:szCs w:val="20"/>
              </w:rPr>
            </w:pPr>
            <w:r w:rsidRPr="006E3C8C">
              <w:rPr>
                <w:b/>
                <w:szCs w:val="20"/>
                <w:lang w:val="en-US"/>
              </w:rPr>
              <w:t>Tree Plantation.</w:t>
            </w:r>
          </w:p>
        </w:tc>
      </w:tr>
    </w:tbl>
    <w:p w:rsidR="00AF5C64" w:rsidRPr="006E3C8C" w:rsidRDefault="00AF5C64" w:rsidP="005B27E0">
      <w:pPr>
        <w:tabs>
          <w:tab w:val="left" w:pos="2268"/>
          <w:tab w:val="left" w:pos="3402"/>
          <w:tab w:val="left" w:pos="4536"/>
          <w:tab w:val="left" w:pos="5670"/>
          <w:tab w:val="left" w:pos="6804"/>
          <w:tab w:val="left" w:pos="7545"/>
          <w:tab w:val="left" w:pos="7938"/>
        </w:tabs>
        <w:jc w:val="center"/>
        <w:rPr>
          <w:rFonts w:ascii="Times New Roman" w:hAnsi="Times New Roman"/>
          <w:b/>
          <w:sz w:val="24"/>
          <w:szCs w:val="20"/>
        </w:rPr>
      </w:pPr>
      <w:r w:rsidRPr="006E3C8C">
        <w:rPr>
          <w:rFonts w:ascii="Times New Roman" w:hAnsi="Times New Roman"/>
          <w:b/>
          <w:sz w:val="24"/>
          <w:szCs w:val="20"/>
        </w:rPr>
        <w:lastRenderedPageBreak/>
        <w:t>Criterion – VII</w:t>
      </w:r>
    </w:p>
    <w:p w:rsidR="006E3C8C" w:rsidRPr="00F745D8" w:rsidRDefault="006E3C8C" w:rsidP="006E3C8C">
      <w:pPr>
        <w:tabs>
          <w:tab w:val="left" w:pos="2268"/>
          <w:tab w:val="left" w:pos="3402"/>
          <w:tab w:val="left" w:pos="4536"/>
          <w:tab w:val="left" w:pos="5670"/>
          <w:tab w:val="left" w:pos="6804"/>
          <w:tab w:val="left" w:pos="7545"/>
          <w:tab w:val="left" w:pos="7938"/>
        </w:tabs>
        <w:jc w:val="center"/>
        <w:rPr>
          <w:rFonts w:ascii="Times New Roman" w:hAnsi="Times New Roman"/>
          <w:b/>
          <w:sz w:val="20"/>
          <w:szCs w:val="20"/>
          <w:u w:val="single"/>
        </w:rPr>
      </w:pPr>
    </w:p>
    <w:p w:rsidR="00AF5C64" w:rsidRPr="00F745D8" w:rsidRDefault="00AF5C64" w:rsidP="00AF5C64">
      <w:pPr>
        <w:tabs>
          <w:tab w:val="left" w:pos="2268"/>
          <w:tab w:val="left" w:pos="3402"/>
          <w:tab w:val="left" w:pos="4536"/>
          <w:tab w:val="left" w:pos="5670"/>
          <w:tab w:val="left" w:pos="6804"/>
          <w:tab w:val="left" w:pos="7545"/>
          <w:tab w:val="left" w:pos="7938"/>
        </w:tabs>
        <w:ind w:left="-142"/>
        <w:rPr>
          <w:rFonts w:ascii="Times New Roman" w:hAnsi="Times New Roman"/>
          <w:b/>
          <w:sz w:val="20"/>
          <w:szCs w:val="20"/>
          <w:u w:val="single"/>
        </w:rPr>
      </w:pPr>
      <w:r w:rsidRPr="00F745D8">
        <w:rPr>
          <w:rFonts w:ascii="Times New Roman" w:hAnsi="Times New Roman"/>
          <w:b/>
          <w:sz w:val="20"/>
          <w:szCs w:val="20"/>
        </w:rPr>
        <w:t xml:space="preserve">7. </w:t>
      </w:r>
      <w:r w:rsidRPr="00F745D8">
        <w:rPr>
          <w:rFonts w:ascii="Times New Roman" w:hAnsi="Times New Roman"/>
          <w:b/>
          <w:sz w:val="20"/>
          <w:szCs w:val="20"/>
          <w:u w:val="single"/>
        </w:rPr>
        <w:t>Innovations and Best Practices</w:t>
      </w:r>
    </w:p>
    <w:p w:rsidR="009E3949" w:rsidRDefault="00AF5C64" w:rsidP="000F5E74">
      <w:pPr>
        <w:pStyle w:val="NoSpacing"/>
        <w:spacing w:after="0"/>
        <w:rPr>
          <w:rFonts w:ascii="Times New Roman" w:hAnsi="Times New Roman"/>
          <w:sz w:val="20"/>
          <w:szCs w:val="20"/>
        </w:rPr>
      </w:pPr>
      <w:r w:rsidRPr="00F745D8">
        <w:rPr>
          <w:rFonts w:ascii="Times New Roman" w:hAnsi="Times New Roman"/>
          <w:sz w:val="20"/>
          <w:szCs w:val="20"/>
        </w:rPr>
        <w:t>7</w:t>
      </w:r>
      <w:r w:rsidR="000F5E74" w:rsidRPr="00F745D8">
        <w:rPr>
          <w:rFonts w:ascii="Times New Roman" w:hAnsi="Times New Roman"/>
          <w:sz w:val="20"/>
          <w:szCs w:val="20"/>
        </w:rPr>
        <w:t>.1</w:t>
      </w:r>
      <w:r w:rsidR="0007322F" w:rsidRPr="00F745D8">
        <w:rPr>
          <w:rFonts w:ascii="Times New Roman" w:hAnsi="Times New Roman"/>
          <w:sz w:val="20"/>
          <w:szCs w:val="20"/>
        </w:rPr>
        <w:t xml:space="preserve"> </w:t>
      </w:r>
      <w:r w:rsidR="00F31A57" w:rsidRPr="00F745D8">
        <w:rPr>
          <w:rFonts w:ascii="Times New Roman" w:hAnsi="Times New Roman"/>
          <w:sz w:val="20"/>
          <w:szCs w:val="20"/>
        </w:rPr>
        <w:t>I</w:t>
      </w:r>
      <w:r w:rsidR="009E3949" w:rsidRPr="00F745D8">
        <w:rPr>
          <w:rFonts w:ascii="Times New Roman" w:hAnsi="Times New Roman"/>
          <w:sz w:val="20"/>
          <w:szCs w:val="20"/>
        </w:rPr>
        <w:t>nnovation</w:t>
      </w:r>
      <w:r w:rsidR="00F31A57" w:rsidRPr="00F745D8">
        <w:rPr>
          <w:rFonts w:ascii="Times New Roman" w:hAnsi="Times New Roman"/>
          <w:sz w:val="20"/>
          <w:szCs w:val="20"/>
        </w:rPr>
        <w:t>s</w:t>
      </w:r>
      <w:r w:rsidR="009E3949" w:rsidRPr="00F745D8">
        <w:rPr>
          <w:rFonts w:ascii="Times New Roman" w:hAnsi="Times New Roman"/>
          <w:sz w:val="20"/>
          <w:szCs w:val="20"/>
        </w:rPr>
        <w:t xml:space="preserve"> introduced during </w:t>
      </w:r>
      <w:r w:rsidR="0006118C" w:rsidRPr="00F745D8">
        <w:rPr>
          <w:rFonts w:ascii="Times New Roman" w:hAnsi="Times New Roman"/>
          <w:sz w:val="20"/>
          <w:szCs w:val="20"/>
        </w:rPr>
        <w:t>this</w:t>
      </w:r>
      <w:r w:rsidR="00F31A57" w:rsidRPr="00F745D8">
        <w:rPr>
          <w:rFonts w:ascii="Times New Roman" w:hAnsi="Times New Roman"/>
          <w:sz w:val="20"/>
          <w:szCs w:val="20"/>
        </w:rPr>
        <w:t xml:space="preserve"> academic </w:t>
      </w:r>
      <w:r w:rsidR="009E3949" w:rsidRPr="00F745D8">
        <w:rPr>
          <w:rFonts w:ascii="Times New Roman" w:hAnsi="Times New Roman"/>
          <w:sz w:val="20"/>
          <w:szCs w:val="20"/>
        </w:rPr>
        <w:t>year</w:t>
      </w:r>
      <w:r w:rsidR="00873561" w:rsidRPr="00F745D8">
        <w:rPr>
          <w:rFonts w:ascii="Times New Roman" w:hAnsi="Times New Roman"/>
          <w:sz w:val="20"/>
          <w:szCs w:val="20"/>
        </w:rPr>
        <w:t xml:space="preserve"> </w:t>
      </w:r>
      <w:r w:rsidR="009E3949" w:rsidRPr="00F745D8">
        <w:rPr>
          <w:rFonts w:ascii="Times New Roman" w:hAnsi="Times New Roman"/>
          <w:sz w:val="20"/>
          <w:szCs w:val="20"/>
        </w:rPr>
        <w:t>which have created a positive impact on the functioning of the institution</w:t>
      </w:r>
      <w:r w:rsidR="00F31A57" w:rsidRPr="00F745D8">
        <w:rPr>
          <w:rFonts w:ascii="Times New Roman" w:hAnsi="Times New Roman"/>
          <w:sz w:val="20"/>
          <w:szCs w:val="20"/>
        </w:rPr>
        <w:t>.</w:t>
      </w:r>
      <w:r w:rsidR="0006118C" w:rsidRPr="00F745D8">
        <w:rPr>
          <w:rFonts w:ascii="Times New Roman" w:hAnsi="Times New Roman"/>
          <w:sz w:val="20"/>
          <w:szCs w:val="20"/>
        </w:rPr>
        <w:t xml:space="preserve"> Give details</w:t>
      </w:r>
      <w:r w:rsidR="002B7130" w:rsidRPr="00F745D8">
        <w:rPr>
          <w:rFonts w:ascii="Times New Roman" w:hAnsi="Times New Roman"/>
          <w:sz w:val="20"/>
          <w:szCs w:val="20"/>
        </w:rPr>
        <w:t>.</w:t>
      </w:r>
    </w:p>
    <w:p w:rsidR="007069C1" w:rsidRPr="00F745D8" w:rsidRDefault="007069C1" w:rsidP="000F5E74">
      <w:pPr>
        <w:pStyle w:val="NoSpacing"/>
        <w:spacing w:after="0"/>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E4427A" w:rsidRPr="00F745D8" w:rsidTr="005A0FB0">
        <w:tc>
          <w:tcPr>
            <w:tcW w:w="5000" w:type="pct"/>
          </w:tcPr>
          <w:p w:rsidR="007069C1" w:rsidRDefault="007069C1" w:rsidP="007069C1">
            <w:pPr>
              <w:pStyle w:val="ListParagraph"/>
              <w:spacing w:after="0"/>
              <w:jc w:val="both"/>
              <w:rPr>
                <w:szCs w:val="20"/>
              </w:rPr>
            </w:pPr>
          </w:p>
          <w:p w:rsidR="00636A6B" w:rsidRDefault="007069C1" w:rsidP="00203F7B">
            <w:pPr>
              <w:pStyle w:val="ListParagraph"/>
              <w:numPr>
                <w:ilvl w:val="0"/>
                <w:numId w:val="28"/>
              </w:numPr>
              <w:spacing w:after="0"/>
              <w:jc w:val="both"/>
              <w:rPr>
                <w:b/>
                <w:szCs w:val="20"/>
              </w:rPr>
            </w:pPr>
            <w:r w:rsidRPr="006E3C8C">
              <w:rPr>
                <w:b/>
                <w:szCs w:val="20"/>
              </w:rPr>
              <w:t xml:space="preserve">The existing practice of organising weekly departmental seminars for students, giving home assignments to the students and holding unit tests as part of the internal assessment of major students is continued. This practice keeps the students with an opportunity to prepare research papers under the active guidance of the faculty members and enable them to interact among themselves and with the teachers. </w:t>
            </w:r>
          </w:p>
          <w:p w:rsidR="00AF5DA3" w:rsidRDefault="00AF5DA3" w:rsidP="00AF5DA3">
            <w:pPr>
              <w:pStyle w:val="ListParagraph"/>
              <w:spacing w:after="0"/>
              <w:jc w:val="both"/>
              <w:rPr>
                <w:b/>
                <w:szCs w:val="20"/>
              </w:rPr>
            </w:pPr>
          </w:p>
          <w:p w:rsidR="007069C1" w:rsidRDefault="00AF5DA3" w:rsidP="007069C1">
            <w:pPr>
              <w:pStyle w:val="ListParagraph"/>
              <w:numPr>
                <w:ilvl w:val="0"/>
                <w:numId w:val="28"/>
              </w:numPr>
              <w:spacing w:after="0"/>
              <w:jc w:val="both"/>
              <w:rPr>
                <w:b/>
                <w:szCs w:val="20"/>
              </w:rPr>
            </w:pPr>
            <w:r w:rsidRPr="00AF5DA3">
              <w:rPr>
                <w:b/>
                <w:szCs w:val="20"/>
              </w:rPr>
              <w:t xml:space="preserve">Continued the practice of organising departmental level group discussion sessions </w:t>
            </w:r>
            <w:r>
              <w:rPr>
                <w:b/>
                <w:szCs w:val="20"/>
              </w:rPr>
              <w:t xml:space="preserve">for students. </w:t>
            </w:r>
          </w:p>
          <w:p w:rsidR="00AF5DA3" w:rsidRPr="00AF5DA3" w:rsidRDefault="00AF5DA3" w:rsidP="00AF5DA3">
            <w:pPr>
              <w:pStyle w:val="ListParagraph"/>
              <w:spacing w:after="0"/>
              <w:ind w:left="0"/>
              <w:jc w:val="both"/>
              <w:rPr>
                <w:b/>
                <w:szCs w:val="20"/>
              </w:rPr>
            </w:pPr>
          </w:p>
          <w:p w:rsidR="00E4427A" w:rsidRPr="006E3C8C" w:rsidRDefault="000F5E74" w:rsidP="00203F7B">
            <w:pPr>
              <w:pStyle w:val="ListParagraph"/>
              <w:numPr>
                <w:ilvl w:val="0"/>
                <w:numId w:val="28"/>
              </w:numPr>
              <w:spacing w:after="0"/>
              <w:jc w:val="both"/>
              <w:rPr>
                <w:b/>
                <w:szCs w:val="20"/>
              </w:rPr>
            </w:pPr>
            <w:r w:rsidRPr="006E3C8C">
              <w:rPr>
                <w:b/>
                <w:szCs w:val="20"/>
              </w:rPr>
              <w:t>College steadily investing on the overall development of the college.</w:t>
            </w:r>
          </w:p>
          <w:p w:rsidR="006B2754" w:rsidRPr="00F745D8" w:rsidRDefault="006B2754" w:rsidP="00636A6B">
            <w:pPr>
              <w:pStyle w:val="ListParagraph"/>
              <w:spacing w:after="0"/>
              <w:ind w:left="1080"/>
              <w:jc w:val="both"/>
              <w:rPr>
                <w:rFonts w:ascii="Times New Roman" w:hAnsi="Times New Roman"/>
                <w:b/>
                <w:sz w:val="20"/>
                <w:szCs w:val="20"/>
              </w:rPr>
            </w:pPr>
          </w:p>
        </w:tc>
      </w:tr>
    </w:tbl>
    <w:p w:rsidR="00937C91" w:rsidRDefault="00937C91" w:rsidP="00937C91">
      <w:pPr>
        <w:pStyle w:val="NoSpacing"/>
        <w:spacing w:after="0"/>
        <w:rPr>
          <w:rFonts w:ascii="Times New Roman" w:hAnsi="Times New Roman"/>
          <w:sz w:val="20"/>
          <w:szCs w:val="20"/>
        </w:rPr>
      </w:pPr>
    </w:p>
    <w:p w:rsidR="00937C91" w:rsidRDefault="00937C91" w:rsidP="00937C91">
      <w:pPr>
        <w:pStyle w:val="NoSpacing"/>
        <w:spacing w:after="0"/>
        <w:rPr>
          <w:rFonts w:ascii="Times New Roman" w:hAnsi="Times New Roman"/>
          <w:sz w:val="20"/>
          <w:szCs w:val="20"/>
        </w:rPr>
      </w:pPr>
    </w:p>
    <w:p w:rsidR="00937C91" w:rsidRDefault="00937C91" w:rsidP="00937C91">
      <w:pPr>
        <w:pStyle w:val="NoSpacing"/>
        <w:spacing w:after="0"/>
        <w:rPr>
          <w:rFonts w:ascii="Times New Roman" w:hAnsi="Times New Roman"/>
          <w:sz w:val="20"/>
          <w:szCs w:val="20"/>
        </w:rPr>
      </w:pPr>
    </w:p>
    <w:p w:rsidR="002D2F65" w:rsidRDefault="00AF5C64" w:rsidP="00937C91">
      <w:pPr>
        <w:pStyle w:val="NoSpacing"/>
        <w:spacing w:after="0"/>
        <w:rPr>
          <w:rFonts w:ascii="Times New Roman" w:hAnsi="Times New Roman"/>
          <w:sz w:val="20"/>
          <w:szCs w:val="20"/>
        </w:rPr>
      </w:pPr>
      <w:r w:rsidRPr="00F745D8">
        <w:rPr>
          <w:rFonts w:ascii="Times New Roman" w:hAnsi="Times New Roman"/>
          <w:sz w:val="20"/>
          <w:szCs w:val="20"/>
        </w:rPr>
        <w:t>7</w:t>
      </w:r>
      <w:r w:rsidR="00C616E6" w:rsidRPr="00F745D8">
        <w:rPr>
          <w:rFonts w:ascii="Times New Roman" w:hAnsi="Times New Roman"/>
          <w:sz w:val="20"/>
          <w:szCs w:val="20"/>
        </w:rPr>
        <w:t>.</w:t>
      </w:r>
      <w:r w:rsidRPr="00F745D8">
        <w:rPr>
          <w:rFonts w:ascii="Times New Roman" w:hAnsi="Times New Roman"/>
          <w:sz w:val="20"/>
          <w:szCs w:val="20"/>
        </w:rPr>
        <w:t>2</w:t>
      </w:r>
      <w:r w:rsidR="00937C91">
        <w:rPr>
          <w:rFonts w:ascii="Times New Roman" w:hAnsi="Times New Roman"/>
          <w:sz w:val="20"/>
          <w:szCs w:val="20"/>
        </w:rPr>
        <w:t xml:space="preserve">. </w:t>
      </w:r>
      <w:r w:rsidR="002B7130" w:rsidRPr="00F745D8">
        <w:rPr>
          <w:rFonts w:ascii="Times New Roman" w:hAnsi="Times New Roman"/>
          <w:sz w:val="20"/>
          <w:szCs w:val="20"/>
        </w:rPr>
        <w:t>P</w:t>
      </w:r>
      <w:r w:rsidR="00B92DEC" w:rsidRPr="00F745D8">
        <w:rPr>
          <w:rFonts w:ascii="Times New Roman" w:hAnsi="Times New Roman"/>
          <w:sz w:val="20"/>
          <w:szCs w:val="20"/>
        </w:rPr>
        <w:t>rovide</w:t>
      </w:r>
      <w:r w:rsidR="0083565D" w:rsidRPr="00F745D8">
        <w:rPr>
          <w:rFonts w:ascii="Times New Roman" w:hAnsi="Times New Roman"/>
          <w:sz w:val="20"/>
          <w:szCs w:val="20"/>
        </w:rPr>
        <w:t xml:space="preserve"> the </w:t>
      </w:r>
      <w:r w:rsidR="00B92DEC" w:rsidRPr="00F745D8">
        <w:rPr>
          <w:rFonts w:ascii="Times New Roman" w:hAnsi="Times New Roman"/>
          <w:sz w:val="20"/>
          <w:szCs w:val="20"/>
        </w:rPr>
        <w:t>A</w:t>
      </w:r>
      <w:r w:rsidR="0083565D" w:rsidRPr="00F745D8">
        <w:rPr>
          <w:rFonts w:ascii="Times New Roman" w:hAnsi="Times New Roman"/>
          <w:sz w:val="20"/>
          <w:szCs w:val="20"/>
        </w:rPr>
        <w:t xml:space="preserve">ction </w:t>
      </w:r>
      <w:r w:rsidR="00B92DEC" w:rsidRPr="00F745D8">
        <w:rPr>
          <w:rFonts w:ascii="Times New Roman" w:hAnsi="Times New Roman"/>
          <w:sz w:val="20"/>
          <w:szCs w:val="20"/>
        </w:rPr>
        <w:t>T</w:t>
      </w:r>
      <w:r w:rsidR="0083565D" w:rsidRPr="00F745D8">
        <w:rPr>
          <w:rFonts w:ascii="Times New Roman" w:hAnsi="Times New Roman"/>
          <w:sz w:val="20"/>
          <w:szCs w:val="20"/>
        </w:rPr>
        <w:t>aken</w:t>
      </w:r>
      <w:r w:rsidR="00B92DEC" w:rsidRPr="00F745D8">
        <w:rPr>
          <w:rFonts w:ascii="Times New Roman" w:hAnsi="Times New Roman"/>
          <w:sz w:val="20"/>
          <w:szCs w:val="20"/>
        </w:rPr>
        <w:t xml:space="preserve"> Report (ATR)</w:t>
      </w:r>
      <w:r w:rsidR="0083565D" w:rsidRPr="00F745D8">
        <w:rPr>
          <w:rFonts w:ascii="Times New Roman" w:hAnsi="Times New Roman"/>
          <w:sz w:val="20"/>
          <w:szCs w:val="20"/>
        </w:rPr>
        <w:t xml:space="preserve"> based on the plan of action</w:t>
      </w:r>
      <w:r w:rsidR="00B92DEC" w:rsidRPr="00F745D8">
        <w:rPr>
          <w:rFonts w:ascii="Times New Roman" w:hAnsi="Times New Roman"/>
          <w:sz w:val="20"/>
          <w:szCs w:val="20"/>
        </w:rPr>
        <w:t xml:space="preserve"> decided upon at </w:t>
      </w:r>
      <w:r w:rsidR="00937C91">
        <w:rPr>
          <w:rFonts w:ascii="Times New Roman" w:hAnsi="Times New Roman"/>
          <w:sz w:val="20"/>
          <w:szCs w:val="20"/>
        </w:rPr>
        <w:t xml:space="preserve"> the</w:t>
      </w:r>
      <w:r w:rsidR="0007322F" w:rsidRPr="00F745D8">
        <w:rPr>
          <w:rFonts w:ascii="Times New Roman" w:hAnsi="Times New Roman"/>
          <w:sz w:val="20"/>
          <w:szCs w:val="20"/>
        </w:rPr>
        <w:t xml:space="preserve"> </w:t>
      </w:r>
      <w:r w:rsidR="0083565D" w:rsidRPr="00F745D8">
        <w:rPr>
          <w:rFonts w:ascii="Times New Roman" w:hAnsi="Times New Roman"/>
          <w:sz w:val="20"/>
          <w:szCs w:val="20"/>
        </w:rPr>
        <w:t xml:space="preserve">beginning of the year </w:t>
      </w:r>
    </w:p>
    <w:p w:rsidR="00937C91" w:rsidRPr="00F745D8" w:rsidRDefault="00937C91" w:rsidP="00937C91">
      <w:pPr>
        <w:pStyle w:val="NoSpacing"/>
        <w:spacing w:after="0"/>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805CB3" w:rsidRPr="00F745D8" w:rsidTr="00DE6CFF">
        <w:tc>
          <w:tcPr>
            <w:tcW w:w="5000" w:type="pct"/>
          </w:tcPr>
          <w:p w:rsidR="000706FA" w:rsidRPr="00F745D8" w:rsidRDefault="000706FA" w:rsidP="006B2754">
            <w:pPr>
              <w:autoSpaceDE w:val="0"/>
              <w:autoSpaceDN w:val="0"/>
              <w:adjustRightInd w:val="0"/>
              <w:spacing w:after="0" w:line="240" w:lineRule="auto"/>
              <w:rPr>
                <w:rFonts w:ascii="Times New Roman" w:hAnsi="Times New Roman"/>
                <w:color w:val="000000"/>
                <w:sz w:val="24"/>
                <w:szCs w:val="24"/>
              </w:rPr>
            </w:pPr>
          </w:p>
          <w:p w:rsidR="00492714" w:rsidRPr="00937C91" w:rsidRDefault="007178E3" w:rsidP="00203F7B">
            <w:pPr>
              <w:numPr>
                <w:ilvl w:val="0"/>
                <w:numId w:val="11"/>
              </w:numPr>
              <w:autoSpaceDE w:val="0"/>
              <w:autoSpaceDN w:val="0"/>
              <w:adjustRightInd w:val="0"/>
              <w:spacing w:after="0" w:line="240" w:lineRule="auto"/>
              <w:rPr>
                <w:b/>
                <w:color w:val="000000"/>
                <w:szCs w:val="24"/>
              </w:rPr>
            </w:pPr>
            <w:r w:rsidRPr="00937C91">
              <w:rPr>
                <w:b/>
                <w:color w:val="000000"/>
                <w:szCs w:val="24"/>
              </w:rPr>
              <w:t>Quality</w:t>
            </w:r>
            <w:r w:rsidR="00492714" w:rsidRPr="00937C91">
              <w:rPr>
                <w:b/>
                <w:color w:val="000000"/>
                <w:szCs w:val="24"/>
              </w:rPr>
              <w:t xml:space="preserve"> education was imparted acc</w:t>
            </w:r>
            <w:r w:rsidR="000706FA" w:rsidRPr="00937C91">
              <w:rPr>
                <w:b/>
                <w:color w:val="000000"/>
                <w:szCs w:val="24"/>
              </w:rPr>
              <w:t xml:space="preserve">ording to the </w:t>
            </w:r>
            <w:r w:rsidRPr="00937C91">
              <w:rPr>
                <w:b/>
                <w:color w:val="000000"/>
                <w:szCs w:val="24"/>
              </w:rPr>
              <w:t xml:space="preserve">vision and </w:t>
            </w:r>
            <w:r w:rsidR="000706FA" w:rsidRPr="00937C91">
              <w:rPr>
                <w:b/>
                <w:color w:val="000000"/>
                <w:szCs w:val="24"/>
              </w:rPr>
              <w:t>mission</w:t>
            </w:r>
            <w:r w:rsidR="00492714" w:rsidRPr="00937C91">
              <w:rPr>
                <w:b/>
                <w:color w:val="000000"/>
                <w:szCs w:val="24"/>
              </w:rPr>
              <w:t xml:space="preserve"> of the college.</w:t>
            </w:r>
          </w:p>
          <w:p w:rsidR="005F6766" w:rsidRDefault="005F6766" w:rsidP="00203F7B">
            <w:pPr>
              <w:numPr>
                <w:ilvl w:val="0"/>
                <w:numId w:val="11"/>
              </w:numPr>
              <w:autoSpaceDE w:val="0"/>
              <w:autoSpaceDN w:val="0"/>
              <w:adjustRightInd w:val="0"/>
              <w:spacing w:after="0" w:line="240" w:lineRule="auto"/>
              <w:rPr>
                <w:b/>
                <w:color w:val="000000"/>
                <w:szCs w:val="24"/>
              </w:rPr>
            </w:pPr>
            <w:r w:rsidRPr="00937C91">
              <w:rPr>
                <w:b/>
                <w:color w:val="000000"/>
                <w:szCs w:val="24"/>
              </w:rPr>
              <w:t xml:space="preserve">Departmental seminars were organised. </w:t>
            </w:r>
          </w:p>
          <w:p w:rsidR="00AF5DA3" w:rsidRDefault="00B54FB3" w:rsidP="00203F7B">
            <w:pPr>
              <w:numPr>
                <w:ilvl w:val="0"/>
                <w:numId w:val="11"/>
              </w:numPr>
              <w:autoSpaceDE w:val="0"/>
              <w:autoSpaceDN w:val="0"/>
              <w:adjustRightInd w:val="0"/>
              <w:spacing w:after="0" w:line="240" w:lineRule="auto"/>
              <w:rPr>
                <w:b/>
                <w:color w:val="000000"/>
                <w:szCs w:val="24"/>
              </w:rPr>
            </w:pPr>
            <w:r w:rsidRPr="00AF5DA3">
              <w:rPr>
                <w:b/>
                <w:color w:val="000000"/>
                <w:szCs w:val="24"/>
              </w:rPr>
              <w:t xml:space="preserve">Two Group Discussion sessions had been organised during the academic year. </w:t>
            </w:r>
          </w:p>
          <w:p w:rsidR="00492714" w:rsidRPr="00AF5DA3" w:rsidRDefault="00492714" w:rsidP="00203F7B">
            <w:pPr>
              <w:numPr>
                <w:ilvl w:val="0"/>
                <w:numId w:val="11"/>
              </w:numPr>
              <w:autoSpaceDE w:val="0"/>
              <w:autoSpaceDN w:val="0"/>
              <w:adjustRightInd w:val="0"/>
              <w:spacing w:after="0" w:line="240" w:lineRule="auto"/>
              <w:rPr>
                <w:b/>
                <w:color w:val="000000"/>
                <w:szCs w:val="24"/>
              </w:rPr>
            </w:pPr>
            <w:r w:rsidRPr="00AF5DA3">
              <w:rPr>
                <w:b/>
                <w:color w:val="000000"/>
                <w:szCs w:val="24"/>
              </w:rPr>
              <w:t>Students were encouraged to enrol in NSS.</w:t>
            </w:r>
          </w:p>
          <w:p w:rsidR="00492714" w:rsidRPr="00C00631" w:rsidRDefault="009C0DBF" w:rsidP="00203F7B">
            <w:pPr>
              <w:numPr>
                <w:ilvl w:val="0"/>
                <w:numId w:val="11"/>
              </w:numPr>
              <w:autoSpaceDE w:val="0"/>
              <w:autoSpaceDN w:val="0"/>
              <w:adjustRightInd w:val="0"/>
              <w:spacing w:after="0" w:line="240" w:lineRule="auto"/>
              <w:rPr>
                <w:b/>
                <w:color w:val="000000"/>
                <w:szCs w:val="24"/>
              </w:rPr>
            </w:pPr>
            <w:r w:rsidRPr="00C00631">
              <w:rPr>
                <w:b/>
                <w:color w:val="000000"/>
                <w:szCs w:val="24"/>
              </w:rPr>
              <w:t>Renovation</w:t>
            </w:r>
            <w:r w:rsidR="009D0CCD" w:rsidRPr="00C00631">
              <w:rPr>
                <w:b/>
                <w:color w:val="000000"/>
                <w:szCs w:val="24"/>
              </w:rPr>
              <w:t xml:space="preserve"> and </w:t>
            </w:r>
            <w:r w:rsidR="00081226" w:rsidRPr="00C00631">
              <w:rPr>
                <w:b/>
                <w:color w:val="000000"/>
                <w:szCs w:val="24"/>
              </w:rPr>
              <w:t>Maintenance work</w:t>
            </w:r>
            <w:r w:rsidR="009D0CCD" w:rsidRPr="00C00631">
              <w:rPr>
                <w:b/>
                <w:color w:val="000000"/>
                <w:szCs w:val="24"/>
              </w:rPr>
              <w:t xml:space="preserve"> were</w:t>
            </w:r>
            <w:r w:rsidR="000706FA" w:rsidRPr="00C00631">
              <w:rPr>
                <w:b/>
                <w:color w:val="000000"/>
                <w:szCs w:val="24"/>
              </w:rPr>
              <w:t xml:space="preserve"> completed.</w:t>
            </w:r>
          </w:p>
          <w:p w:rsidR="00805CB3" w:rsidRPr="00DE1210" w:rsidRDefault="005F6766" w:rsidP="00203F7B">
            <w:pPr>
              <w:numPr>
                <w:ilvl w:val="0"/>
                <w:numId w:val="11"/>
              </w:numPr>
              <w:autoSpaceDE w:val="0"/>
              <w:autoSpaceDN w:val="0"/>
              <w:adjustRightInd w:val="0"/>
              <w:spacing w:after="0" w:line="240" w:lineRule="auto"/>
              <w:rPr>
                <w:rFonts w:ascii="Times New Roman" w:hAnsi="Times New Roman"/>
                <w:color w:val="000000"/>
                <w:sz w:val="24"/>
                <w:szCs w:val="24"/>
              </w:rPr>
            </w:pPr>
            <w:r w:rsidRPr="00937C91">
              <w:rPr>
                <w:b/>
                <w:color w:val="000000"/>
                <w:szCs w:val="24"/>
              </w:rPr>
              <w:t>Students were encouraged to take participation in sports &amp; Games and other co-curricular activities. Accordingly Annual Function, Fresher’s Day were organised.</w:t>
            </w:r>
          </w:p>
          <w:p w:rsidR="00DE1210" w:rsidRPr="005F6766" w:rsidRDefault="00DE1210" w:rsidP="00DE1210">
            <w:pPr>
              <w:autoSpaceDE w:val="0"/>
              <w:autoSpaceDN w:val="0"/>
              <w:adjustRightInd w:val="0"/>
              <w:spacing w:after="0" w:line="240" w:lineRule="auto"/>
              <w:ind w:left="720"/>
              <w:rPr>
                <w:rFonts w:ascii="Times New Roman" w:hAnsi="Times New Roman"/>
                <w:color w:val="000000"/>
                <w:sz w:val="24"/>
                <w:szCs w:val="24"/>
              </w:rPr>
            </w:pPr>
          </w:p>
        </w:tc>
      </w:tr>
    </w:tbl>
    <w:p w:rsidR="006C7D86" w:rsidRPr="00F745D8" w:rsidRDefault="006C7D86" w:rsidP="006C7D86">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3F622E" w:rsidRPr="00F745D8" w:rsidRDefault="00642F90" w:rsidP="00642F90">
      <w:pPr>
        <w:tabs>
          <w:tab w:val="left" w:pos="2268"/>
          <w:tab w:val="left" w:pos="3402"/>
          <w:tab w:val="left" w:pos="4536"/>
          <w:tab w:val="left" w:pos="5670"/>
          <w:tab w:val="left" w:pos="6804"/>
          <w:tab w:val="left" w:pos="7545"/>
          <w:tab w:val="left" w:pos="7938"/>
        </w:tabs>
        <w:ind w:left="360"/>
        <w:rPr>
          <w:rFonts w:ascii="Times New Roman" w:hAnsi="Times New Roman"/>
          <w:sz w:val="20"/>
          <w:szCs w:val="20"/>
        </w:rPr>
      </w:pPr>
      <w:r>
        <w:rPr>
          <w:rFonts w:ascii="Times New Roman" w:hAnsi="Times New Roman"/>
          <w:sz w:val="20"/>
          <w:szCs w:val="20"/>
        </w:rPr>
        <w:t xml:space="preserve">7.3. </w:t>
      </w:r>
      <w:r w:rsidR="003F622E" w:rsidRPr="00F745D8">
        <w:rPr>
          <w:rFonts w:ascii="Times New Roman" w:hAnsi="Times New Roman"/>
          <w:sz w:val="20"/>
          <w:szCs w:val="20"/>
        </w:rPr>
        <w:t xml:space="preserve">Give two </w:t>
      </w:r>
      <w:r w:rsidR="003D6238" w:rsidRPr="00F745D8">
        <w:rPr>
          <w:rFonts w:ascii="Times New Roman" w:hAnsi="Times New Roman"/>
          <w:sz w:val="20"/>
          <w:szCs w:val="20"/>
        </w:rPr>
        <w:t>B</w:t>
      </w:r>
      <w:r w:rsidR="003F622E" w:rsidRPr="00F745D8">
        <w:rPr>
          <w:rFonts w:ascii="Times New Roman" w:hAnsi="Times New Roman"/>
          <w:sz w:val="20"/>
          <w:szCs w:val="20"/>
        </w:rPr>
        <w:t xml:space="preserve">est </w:t>
      </w:r>
      <w:r w:rsidR="003D6238" w:rsidRPr="00F745D8">
        <w:rPr>
          <w:rFonts w:ascii="Times New Roman" w:hAnsi="Times New Roman"/>
          <w:sz w:val="20"/>
          <w:szCs w:val="20"/>
        </w:rPr>
        <w:t>P</w:t>
      </w:r>
      <w:r w:rsidR="003F622E" w:rsidRPr="00F745D8">
        <w:rPr>
          <w:rFonts w:ascii="Times New Roman" w:hAnsi="Times New Roman"/>
          <w:sz w:val="20"/>
          <w:szCs w:val="20"/>
        </w:rPr>
        <w:t>ractices of the institution</w:t>
      </w:r>
      <w:r w:rsidR="003D6238" w:rsidRPr="00F745D8">
        <w:rPr>
          <w:rFonts w:ascii="Times New Roman" w:hAnsi="Times New Roman"/>
          <w:sz w:val="20"/>
          <w:szCs w:val="20"/>
        </w:rPr>
        <w:t xml:space="preserve"> </w:t>
      </w:r>
      <w:r w:rsidR="003D6238" w:rsidRPr="00F745D8">
        <w:rPr>
          <w:rFonts w:ascii="Times New Roman" w:hAnsi="Times New Roman"/>
          <w:i/>
          <w:sz w:val="20"/>
          <w:szCs w:val="20"/>
        </w:rPr>
        <w:t xml:space="preserve">(please see the </w:t>
      </w:r>
      <w:r w:rsidR="002D2F65" w:rsidRPr="00F745D8">
        <w:rPr>
          <w:rFonts w:ascii="Times New Roman" w:hAnsi="Times New Roman"/>
          <w:i/>
          <w:sz w:val="20"/>
          <w:szCs w:val="20"/>
        </w:rPr>
        <w:t>format in the</w:t>
      </w:r>
      <w:r w:rsidR="0006118C" w:rsidRPr="00F745D8">
        <w:rPr>
          <w:rFonts w:ascii="Times New Roman" w:hAnsi="Times New Roman"/>
          <w:i/>
          <w:sz w:val="20"/>
          <w:szCs w:val="20"/>
        </w:rPr>
        <w:t xml:space="preserve"> </w:t>
      </w:r>
      <w:r w:rsidR="006B0D97" w:rsidRPr="00F745D8">
        <w:rPr>
          <w:rFonts w:ascii="Times New Roman" w:hAnsi="Times New Roman"/>
          <w:i/>
          <w:sz w:val="20"/>
          <w:szCs w:val="20"/>
        </w:rPr>
        <w:t xml:space="preserve">NAAC </w:t>
      </w:r>
      <w:r w:rsidR="0006118C" w:rsidRPr="00F745D8">
        <w:rPr>
          <w:rFonts w:ascii="Times New Roman" w:hAnsi="Times New Roman"/>
          <w:i/>
          <w:sz w:val="20"/>
          <w:szCs w:val="20"/>
        </w:rPr>
        <w:t>Self-</w:t>
      </w:r>
      <w:r w:rsidR="00243A86" w:rsidRPr="00F745D8">
        <w:rPr>
          <w:rFonts w:ascii="Times New Roman" w:hAnsi="Times New Roman"/>
          <w:i/>
          <w:sz w:val="20"/>
          <w:szCs w:val="20"/>
        </w:rPr>
        <w:t>study</w:t>
      </w:r>
      <w:r w:rsidR="00F468A1" w:rsidRPr="00F745D8">
        <w:rPr>
          <w:rFonts w:ascii="Times New Roman" w:hAnsi="Times New Roman"/>
          <w:i/>
          <w:sz w:val="20"/>
          <w:szCs w:val="20"/>
        </w:rPr>
        <w:t xml:space="preserve"> </w:t>
      </w:r>
      <w:r w:rsidR="002D2F65" w:rsidRPr="00F745D8">
        <w:rPr>
          <w:rFonts w:ascii="Times New Roman" w:hAnsi="Times New Roman"/>
          <w:i/>
          <w:sz w:val="20"/>
          <w:szCs w:val="20"/>
        </w:rPr>
        <w:t>Manuals)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E4427A" w:rsidRPr="00F745D8" w:rsidTr="005A0FB0">
        <w:tc>
          <w:tcPr>
            <w:tcW w:w="5000" w:type="pct"/>
          </w:tcPr>
          <w:p w:rsidR="00452855" w:rsidRDefault="005C4998" w:rsidP="00452855">
            <w:pPr>
              <w:numPr>
                <w:ilvl w:val="0"/>
                <w:numId w:val="41"/>
              </w:numPr>
              <w:autoSpaceDE w:val="0"/>
              <w:autoSpaceDN w:val="0"/>
              <w:adjustRightInd w:val="0"/>
              <w:spacing w:after="0" w:line="240" w:lineRule="auto"/>
              <w:rPr>
                <w:color w:val="000000"/>
                <w:szCs w:val="24"/>
              </w:rPr>
            </w:pPr>
            <w:r w:rsidRPr="00D07774">
              <w:rPr>
                <w:rFonts w:cs="AGaramond-Semibold"/>
                <w:b/>
                <w:bCs/>
                <w:szCs w:val="24"/>
              </w:rPr>
              <w:t>Departmental Group Discussion Session.</w:t>
            </w:r>
          </w:p>
          <w:p w:rsidR="00DE1210" w:rsidRPr="00452855" w:rsidRDefault="00D07774" w:rsidP="00452855">
            <w:pPr>
              <w:numPr>
                <w:ilvl w:val="0"/>
                <w:numId w:val="41"/>
              </w:numPr>
              <w:autoSpaceDE w:val="0"/>
              <w:autoSpaceDN w:val="0"/>
              <w:adjustRightInd w:val="0"/>
              <w:spacing w:after="0" w:line="240" w:lineRule="auto"/>
              <w:rPr>
                <w:color w:val="000000"/>
                <w:szCs w:val="24"/>
              </w:rPr>
            </w:pPr>
            <w:r w:rsidRPr="00452855">
              <w:rPr>
                <w:b/>
              </w:rPr>
              <w:t>Co-cu</w:t>
            </w:r>
            <w:r w:rsidRPr="00452855">
              <w:rPr>
                <w:b/>
                <w:spacing w:val="-2"/>
              </w:rPr>
              <w:t>r</w:t>
            </w:r>
            <w:r w:rsidRPr="00452855">
              <w:rPr>
                <w:b/>
              </w:rPr>
              <w:t>r</w:t>
            </w:r>
            <w:r w:rsidRPr="00452855">
              <w:rPr>
                <w:b/>
                <w:spacing w:val="1"/>
              </w:rPr>
              <w:t>i</w:t>
            </w:r>
            <w:r w:rsidRPr="00452855">
              <w:rPr>
                <w:b/>
                <w:spacing w:val="-2"/>
              </w:rPr>
              <w:t>c</w:t>
            </w:r>
            <w:r w:rsidRPr="00452855">
              <w:rPr>
                <w:b/>
              </w:rPr>
              <w:t>u</w:t>
            </w:r>
            <w:r w:rsidRPr="00452855">
              <w:rPr>
                <w:b/>
                <w:spacing w:val="1"/>
              </w:rPr>
              <w:t>l</w:t>
            </w:r>
            <w:r w:rsidRPr="00452855">
              <w:rPr>
                <w:b/>
                <w:spacing w:val="-2"/>
              </w:rPr>
              <w:t>a</w:t>
            </w:r>
            <w:r w:rsidRPr="00452855">
              <w:rPr>
                <w:b/>
              </w:rPr>
              <w:t>r a</w:t>
            </w:r>
            <w:r w:rsidRPr="00452855">
              <w:rPr>
                <w:b/>
                <w:spacing w:val="-2"/>
              </w:rPr>
              <w:t>c</w:t>
            </w:r>
            <w:r w:rsidRPr="00452855">
              <w:rPr>
                <w:b/>
                <w:spacing w:val="-1"/>
              </w:rPr>
              <w:t>t</w:t>
            </w:r>
            <w:r w:rsidRPr="00452855">
              <w:rPr>
                <w:b/>
                <w:spacing w:val="1"/>
              </w:rPr>
              <w:t>i</w:t>
            </w:r>
            <w:r w:rsidRPr="00452855">
              <w:rPr>
                <w:b/>
              </w:rPr>
              <w:t>v</w:t>
            </w:r>
            <w:r w:rsidRPr="00452855">
              <w:rPr>
                <w:b/>
                <w:spacing w:val="-1"/>
              </w:rPr>
              <w:t>i</w:t>
            </w:r>
            <w:r w:rsidRPr="00452855">
              <w:rPr>
                <w:b/>
                <w:spacing w:val="1"/>
              </w:rPr>
              <w:t>t</w:t>
            </w:r>
            <w:r w:rsidRPr="00452855">
              <w:rPr>
                <w:b/>
                <w:spacing w:val="-1"/>
              </w:rPr>
              <w:t>i</w:t>
            </w:r>
            <w:r w:rsidRPr="00452855">
              <w:rPr>
                <w:b/>
              </w:rPr>
              <w:t>es</w:t>
            </w:r>
            <w:r w:rsidRPr="00452855">
              <w:rPr>
                <w:b/>
                <w:color w:val="000000"/>
                <w:szCs w:val="24"/>
              </w:rPr>
              <w:t>.</w:t>
            </w:r>
          </w:p>
          <w:p w:rsidR="00D07774" w:rsidRPr="00D07774" w:rsidRDefault="00D07774" w:rsidP="00D07774">
            <w:pPr>
              <w:autoSpaceDE w:val="0"/>
              <w:autoSpaceDN w:val="0"/>
              <w:adjustRightInd w:val="0"/>
              <w:spacing w:after="0" w:line="240" w:lineRule="auto"/>
              <w:ind w:left="720"/>
              <w:rPr>
                <w:b/>
                <w:color w:val="000000"/>
                <w:sz w:val="24"/>
                <w:szCs w:val="24"/>
              </w:rPr>
            </w:pPr>
          </w:p>
        </w:tc>
      </w:tr>
    </w:tbl>
    <w:p w:rsidR="00DE6493" w:rsidRPr="00F745D8" w:rsidRDefault="00DE6493" w:rsidP="00E4427A">
      <w:pPr>
        <w:tabs>
          <w:tab w:val="left" w:pos="1260"/>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6B0A60" w:rsidRPr="00F745D8" w:rsidRDefault="00937C91" w:rsidP="006B0A60">
      <w:pPr>
        <w:tabs>
          <w:tab w:val="left" w:pos="1260"/>
          <w:tab w:val="left" w:pos="2268"/>
          <w:tab w:val="left" w:pos="3402"/>
          <w:tab w:val="left" w:pos="4536"/>
          <w:tab w:val="left" w:pos="5670"/>
          <w:tab w:val="left" w:pos="6804"/>
          <w:tab w:val="left" w:pos="7545"/>
          <w:tab w:val="left" w:pos="7938"/>
        </w:tabs>
        <w:spacing w:after="0"/>
        <w:rPr>
          <w:rFonts w:ascii="Times New Roman" w:hAnsi="Times New Roman"/>
          <w:b/>
          <w:i/>
          <w:sz w:val="20"/>
          <w:szCs w:val="20"/>
        </w:rPr>
      </w:pPr>
      <w:r>
        <w:rPr>
          <w:rFonts w:ascii="Times New Roman" w:hAnsi="Times New Roman"/>
          <w:b/>
          <w:i/>
          <w:sz w:val="20"/>
          <w:szCs w:val="20"/>
        </w:rPr>
        <w:t>Provide the details in annexure</w:t>
      </w:r>
      <w:r w:rsidR="006B0A60" w:rsidRPr="00F745D8">
        <w:rPr>
          <w:rFonts w:ascii="Times New Roman" w:hAnsi="Times New Roman"/>
          <w:b/>
          <w:i/>
          <w:sz w:val="20"/>
          <w:szCs w:val="20"/>
        </w:rPr>
        <w:t>: See Annexure-III</w:t>
      </w:r>
    </w:p>
    <w:p w:rsidR="006B0A60" w:rsidRPr="00F745D8" w:rsidRDefault="006B0A60" w:rsidP="006B0A60">
      <w:pPr>
        <w:tabs>
          <w:tab w:val="left" w:pos="1260"/>
          <w:tab w:val="left" w:pos="2268"/>
          <w:tab w:val="left" w:pos="3402"/>
          <w:tab w:val="left" w:pos="4536"/>
          <w:tab w:val="left" w:pos="5670"/>
          <w:tab w:val="left" w:pos="6804"/>
          <w:tab w:val="left" w:pos="7545"/>
          <w:tab w:val="left" w:pos="7938"/>
        </w:tabs>
        <w:spacing w:after="0"/>
        <w:rPr>
          <w:rFonts w:ascii="Times New Roman" w:hAnsi="Times New Roman"/>
          <w:b/>
          <w:i/>
          <w:sz w:val="20"/>
          <w:szCs w:val="20"/>
        </w:rPr>
      </w:pPr>
    </w:p>
    <w:p w:rsidR="0026392B"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7</w:t>
      </w:r>
      <w:r w:rsidR="00C616E6" w:rsidRPr="00F745D8">
        <w:rPr>
          <w:rFonts w:ascii="Times New Roman" w:hAnsi="Times New Roman"/>
          <w:sz w:val="20"/>
          <w:szCs w:val="20"/>
        </w:rPr>
        <w:t>.</w:t>
      </w:r>
      <w:r w:rsidR="001D684F" w:rsidRPr="00F745D8">
        <w:rPr>
          <w:rFonts w:ascii="Times New Roman" w:hAnsi="Times New Roman"/>
          <w:sz w:val="20"/>
          <w:szCs w:val="20"/>
        </w:rPr>
        <w:t>4</w:t>
      </w:r>
      <w:r w:rsidR="00C616E6" w:rsidRPr="00F745D8">
        <w:rPr>
          <w:rFonts w:ascii="Times New Roman" w:hAnsi="Times New Roman"/>
          <w:sz w:val="20"/>
          <w:szCs w:val="20"/>
        </w:rPr>
        <w:t xml:space="preserve"> </w:t>
      </w:r>
      <w:r w:rsidR="0026392B" w:rsidRPr="00F745D8">
        <w:rPr>
          <w:rFonts w:ascii="Times New Roman" w:hAnsi="Times New Roman"/>
          <w:sz w:val="20"/>
          <w:szCs w:val="20"/>
        </w:rPr>
        <w:t xml:space="preserve">Contribution to environmental </w:t>
      </w:r>
      <w:r w:rsidR="004E1F33" w:rsidRPr="00F745D8">
        <w:rPr>
          <w:rFonts w:ascii="Times New Roman" w:hAnsi="Times New Roman"/>
          <w:sz w:val="20"/>
          <w:szCs w:val="20"/>
        </w:rPr>
        <w:t xml:space="preserve">awareness / </w:t>
      </w:r>
      <w:r w:rsidR="0026392B" w:rsidRPr="00F745D8">
        <w:rPr>
          <w:rFonts w:ascii="Times New Roman" w:hAnsi="Times New Roman"/>
          <w:sz w:val="20"/>
          <w:szCs w:val="20"/>
        </w:rPr>
        <w:t>protection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E4427A" w:rsidRPr="00F745D8" w:rsidTr="005A0FB0">
        <w:tc>
          <w:tcPr>
            <w:tcW w:w="5000" w:type="pct"/>
          </w:tcPr>
          <w:p w:rsidR="00E4427A" w:rsidRPr="00F745D8" w:rsidRDefault="008A7990" w:rsidP="00630ECB">
            <w:pPr>
              <w:pStyle w:val="ListParagraph"/>
              <w:numPr>
                <w:ilvl w:val="0"/>
                <w:numId w:val="3"/>
              </w:numPr>
              <w:spacing w:after="100" w:afterAutospacing="1"/>
              <w:jc w:val="both"/>
              <w:rPr>
                <w:rFonts w:ascii="Times New Roman" w:hAnsi="Times New Roman"/>
                <w:b/>
                <w:sz w:val="20"/>
                <w:szCs w:val="20"/>
              </w:rPr>
            </w:pPr>
            <w:r w:rsidRPr="00F745D8">
              <w:rPr>
                <w:rFonts w:ascii="Times New Roman" w:hAnsi="Times New Roman"/>
                <w:b/>
                <w:sz w:val="20"/>
                <w:szCs w:val="20"/>
              </w:rPr>
              <w:t>World Environment Day was observed in the college</w:t>
            </w:r>
            <w:r w:rsidR="000F5E74" w:rsidRPr="00F745D8">
              <w:rPr>
                <w:rFonts w:ascii="Times New Roman" w:hAnsi="Times New Roman"/>
                <w:b/>
                <w:sz w:val="20"/>
                <w:szCs w:val="20"/>
              </w:rPr>
              <w:t>.</w:t>
            </w:r>
          </w:p>
          <w:p w:rsidR="000706FA" w:rsidRPr="00F745D8" w:rsidRDefault="000F5E74" w:rsidP="00957D80">
            <w:pPr>
              <w:pStyle w:val="ListParagraph"/>
              <w:numPr>
                <w:ilvl w:val="0"/>
                <w:numId w:val="3"/>
              </w:numPr>
              <w:spacing w:after="100" w:afterAutospacing="1"/>
              <w:jc w:val="both"/>
              <w:rPr>
                <w:rFonts w:ascii="Times New Roman" w:hAnsi="Times New Roman"/>
                <w:b/>
                <w:sz w:val="20"/>
                <w:szCs w:val="20"/>
              </w:rPr>
            </w:pPr>
            <w:r w:rsidRPr="00F745D8">
              <w:rPr>
                <w:rFonts w:ascii="Times New Roman" w:hAnsi="Times New Roman"/>
                <w:b/>
                <w:sz w:val="20"/>
                <w:szCs w:val="20"/>
              </w:rPr>
              <w:t>Tree Plantation</w:t>
            </w:r>
            <w:r w:rsidR="00957D80">
              <w:rPr>
                <w:rFonts w:ascii="Times New Roman" w:hAnsi="Times New Roman"/>
                <w:b/>
                <w:sz w:val="20"/>
                <w:szCs w:val="20"/>
              </w:rPr>
              <w:t>.</w:t>
            </w:r>
          </w:p>
        </w:tc>
      </w:tr>
    </w:tbl>
    <w:p w:rsidR="003C7DB2" w:rsidRPr="00F745D8" w:rsidRDefault="003C7DB2" w:rsidP="00E4427A">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p w:rsidR="002B7130" w:rsidRPr="00F745D8" w:rsidRDefault="00EA4C49"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noProof/>
          <w:sz w:val="20"/>
          <w:szCs w:val="20"/>
        </w:rPr>
        <w:pict>
          <v:shape id="_x0000_s1694" type="#_x0000_t202" style="position:absolute;margin-left:298.1pt;margin-top:-3.75pt;width:27pt;height:21.05pt;z-index:251654144">
            <v:textbox style="mso-next-textbox:#_x0000_s1694">
              <w:txbxContent>
                <w:p w:rsidR="00382221" w:rsidRPr="006957DB" w:rsidRDefault="00382221" w:rsidP="004C2728">
                  <w:pPr>
                    <w:rPr>
                      <w:sz w:val="24"/>
                      <w:szCs w:val="24"/>
                    </w:rPr>
                  </w:pPr>
                  <w:r>
                    <w:rPr>
                      <w:rFonts w:cs="Calibri"/>
                      <w:sz w:val="24"/>
                      <w:szCs w:val="24"/>
                    </w:rPr>
                    <w:t>√</w:t>
                  </w:r>
                </w:p>
                <w:p w:rsidR="00382221" w:rsidRPr="0074101E" w:rsidRDefault="00382221" w:rsidP="00215D8C">
                  <w:pPr>
                    <w:rPr>
                      <w:b/>
                    </w:rPr>
                  </w:pPr>
                </w:p>
              </w:txbxContent>
            </v:textbox>
          </v:shape>
        </w:pict>
      </w:r>
      <w:r w:rsidRPr="00F745D8">
        <w:rPr>
          <w:rFonts w:ascii="Times New Roman" w:hAnsi="Times New Roman"/>
          <w:noProof/>
          <w:sz w:val="20"/>
          <w:szCs w:val="20"/>
        </w:rPr>
        <w:pict>
          <v:shape id="_x0000_s1693" type="#_x0000_t202" style="position:absolute;margin-left:243.55pt;margin-top:-3.75pt;width:27pt;height:21.05pt;z-index:251653120">
            <v:textbox style="mso-next-textbox:#_x0000_s1693">
              <w:txbxContent>
                <w:p w:rsidR="00382221" w:rsidRPr="0074101E" w:rsidRDefault="00382221" w:rsidP="00215D8C">
                  <w:pPr>
                    <w:rPr>
                      <w:b/>
                    </w:rPr>
                  </w:pPr>
                </w:p>
              </w:txbxContent>
            </v:textbox>
          </v:shape>
        </w:pict>
      </w:r>
      <w:r w:rsidR="00AF5C64" w:rsidRPr="00F745D8">
        <w:rPr>
          <w:rFonts w:ascii="Times New Roman" w:hAnsi="Times New Roman"/>
          <w:sz w:val="20"/>
          <w:szCs w:val="20"/>
        </w:rPr>
        <w:t>7</w:t>
      </w:r>
      <w:r w:rsidR="00C616E6" w:rsidRPr="00F745D8">
        <w:rPr>
          <w:rFonts w:ascii="Times New Roman" w:hAnsi="Times New Roman"/>
          <w:sz w:val="20"/>
          <w:szCs w:val="20"/>
        </w:rPr>
        <w:t>.</w:t>
      </w:r>
      <w:r w:rsidR="001D684F" w:rsidRPr="00F745D8">
        <w:rPr>
          <w:rFonts w:ascii="Times New Roman" w:hAnsi="Times New Roman"/>
          <w:sz w:val="20"/>
          <w:szCs w:val="20"/>
        </w:rPr>
        <w:t>5</w:t>
      </w:r>
      <w:r w:rsidR="00C616E6" w:rsidRPr="00F745D8">
        <w:rPr>
          <w:rFonts w:ascii="Times New Roman" w:hAnsi="Times New Roman"/>
          <w:sz w:val="20"/>
          <w:szCs w:val="20"/>
        </w:rPr>
        <w:t xml:space="preserve"> </w:t>
      </w:r>
      <w:r w:rsidR="002B7130" w:rsidRPr="00F745D8">
        <w:rPr>
          <w:rFonts w:ascii="Times New Roman" w:hAnsi="Times New Roman"/>
          <w:sz w:val="20"/>
          <w:szCs w:val="20"/>
        </w:rPr>
        <w:t>Whether environmental audit was c</w:t>
      </w:r>
      <w:r w:rsidR="0026392B" w:rsidRPr="00F745D8">
        <w:rPr>
          <w:rFonts w:ascii="Times New Roman" w:hAnsi="Times New Roman"/>
          <w:sz w:val="20"/>
          <w:szCs w:val="20"/>
        </w:rPr>
        <w:t>onduct</w:t>
      </w:r>
      <w:r w:rsidR="002B7130" w:rsidRPr="00F745D8">
        <w:rPr>
          <w:rFonts w:ascii="Times New Roman" w:hAnsi="Times New Roman"/>
          <w:sz w:val="20"/>
          <w:szCs w:val="20"/>
        </w:rPr>
        <w:t>ed?</w:t>
      </w:r>
      <w:r w:rsidR="002B7130" w:rsidRPr="00F745D8">
        <w:rPr>
          <w:rFonts w:ascii="Times New Roman" w:hAnsi="Times New Roman"/>
          <w:color w:val="92D050"/>
          <w:sz w:val="20"/>
          <w:szCs w:val="20"/>
        </w:rPr>
        <w:t xml:space="preserve">         </w:t>
      </w:r>
      <w:r w:rsidR="00215D8C" w:rsidRPr="00F745D8">
        <w:rPr>
          <w:rFonts w:ascii="Times New Roman" w:hAnsi="Times New Roman"/>
          <w:sz w:val="20"/>
          <w:szCs w:val="20"/>
        </w:rPr>
        <w:t xml:space="preserve">Yes                No           </w:t>
      </w:r>
    </w:p>
    <w:p w:rsidR="003C7DB2" w:rsidRPr="00F745D8"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p>
    <w:p w:rsidR="00167AD3"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F745D8">
        <w:rPr>
          <w:rFonts w:ascii="Times New Roman" w:hAnsi="Times New Roman"/>
          <w:sz w:val="20"/>
          <w:szCs w:val="20"/>
        </w:rPr>
        <w:t>7</w:t>
      </w:r>
      <w:r w:rsidR="00C616E6" w:rsidRPr="00F745D8">
        <w:rPr>
          <w:rFonts w:ascii="Times New Roman" w:hAnsi="Times New Roman"/>
          <w:sz w:val="20"/>
          <w:szCs w:val="20"/>
        </w:rPr>
        <w:t>.</w:t>
      </w:r>
      <w:r w:rsidR="001D684F" w:rsidRPr="00F745D8">
        <w:rPr>
          <w:rFonts w:ascii="Times New Roman" w:hAnsi="Times New Roman"/>
          <w:sz w:val="20"/>
          <w:szCs w:val="20"/>
        </w:rPr>
        <w:t>6</w:t>
      </w:r>
      <w:r w:rsidRPr="00F745D8">
        <w:rPr>
          <w:rFonts w:ascii="Times New Roman" w:hAnsi="Times New Roman"/>
          <w:sz w:val="20"/>
          <w:szCs w:val="20"/>
        </w:rPr>
        <w:t xml:space="preserve"> </w:t>
      </w:r>
      <w:r w:rsidR="00167AD3" w:rsidRPr="00F745D8">
        <w:rPr>
          <w:rFonts w:ascii="Times New Roman" w:hAnsi="Times New Roman"/>
          <w:sz w:val="20"/>
          <w:szCs w:val="20"/>
        </w:rPr>
        <w:t>Any other relevant information the institution wishes to add</w:t>
      </w:r>
      <w:r w:rsidR="007B6708" w:rsidRPr="00F745D8">
        <w:rPr>
          <w:rFonts w:ascii="Times New Roman" w:hAnsi="Times New Roman"/>
          <w:sz w:val="20"/>
          <w:szCs w:val="20"/>
        </w:rPr>
        <w:t xml:space="preserve">. (for example SWOT </w:t>
      </w:r>
      <w:r w:rsidR="00F468A1" w:rsidRPr="00F745D8">
        <w:rPr>
          <w:rFonts w:ascii="Times New Roman" w:hAnsi="Times New Roman"/>
          <w:sz w:val="20"/>
          <w:szCs w:val="20"/>
        </w:rPr>
        <w:t>Analysis</w:t>
      </w:r>
      <w:r w:rsidR="007B6708" w:rsidRPr="00F745D8">
        <w:rPr>
          <w:rFonts w:ascii="Times New Roman" w:hAnsi="Times New Roman"/>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8"/>
      </w:tblGrid>
      <w:tr w:rsidR="00E4427A" w:rsidRPr="00F745D8" w:rsidTr="005A0FB0">
        <w:tc>
          <w:tcPr>
            <w:tcW w:w="5000" w:type="pct"/>
          </w:tcPr>
          <w:p w:rsidR="00E4427A" w:rsidRPr="00F745D8" w:rsidRDefault="00957D80" w:rsidP="00F45586">
            <w:pPr>
              <w:tabs>
                <w:tab w:val="left" w:pos="2268"/>
                <w:tab w:val="left" w:pos="3402"/>
                <w:tab w:val="left" w:pos="4536"/>
                <w:tab w:val="left" w:pos="5670"/>
                <w:tab w:val="left" w:pos="6804"/>
                <w:tab w:val="left" w:pos="7545"/>
                <w:tab w:val="left" w:pos="7938"/>
              </w:tabs>
              <w:spacing w:after="0"/>
              <w:rPr>
                <w:rFonts w:ascii="Times New Roman" w:hAnsi="Times New Roman"/>
                <w:b/>
                <w:sz w:val="20"/>
                <w:szCs w:val="20"/>
              </w:rPr>
            </w:pPr>
            <w:r>
              <w:rPr>
                <w:rFonts w:ascii="Times New Roman" w:hAnsi="Times New Roman"/>
                <w:b/>
                <w:sz w:val="20"/>
                <w:szCs w:val="20"/>
              </w:rPr>
              <w:t>SWOT Analysis.</w:t>
            </w:r>
          </w:p>
        </w:tc>
      </w:tr>
    </w:tbl>
    <w:p w:rsidR="00A3232A" w:rsidRPr="00F745D8" w:rsidRDefault="00957D80" w:rsidP="00163622">
      <w:pPr>
        <w:tabs>
          <w:tab w:val="left" w:pos="2268"/>
          <w:tab w:val="left" w:pos="3402"/>
          <w:tab w:val="left" w:pos="4536"/>
          <w:tab w:val="left" w:pos="5670"/>
          <w:tab w:val="left" w:pos="6804"/>
          <w:tab w:val="left" w:pos="7545"/>
          <w:tab w:val="left" w:pos="7938"/>
        </w:tabs>
        <w:rPr>
          <w:rFonts w:ascii="Times New Roman" w:hAnsi="Times New Roman"/>
          <w:i/>
          <w:sz w:val="18"/>
          <w:szCs w:val="18"/>
        </w:rPr>
      </w:pPr>
      <w:r>
        <w:rPr>
          <w:rFonts w:ascii="Times New Roman" w:hAnsi="Times New Roman"/>
          <w:i/>
          <w:sz w:val="18"/>
          <w:szCs w:val="18"/>
        </w:rPr>
        <w:t>*</w:t>
      </w:r>
      <w:r w:rsidR="009924B3" w:rsidRPr="00F745D8">
        <w:rPr>
          <w:rFonts w:ascii="Times New Roman" w:hAnsi="Times New Roman"/>
          <w:i/>
          <w:sz w:val="18"/>
          <w:szCs w:val="18"/>
        </w:rPr>
        <w:t>(</w:t>
      </w:r>
      <w:r>
        <w:rPr>
          <w:rFonts w:ascii="Times New Roman" w:hAnsi="Times New Roman"/>
          <w:i/>
          <w:sz w:val="18"/>
          <w:szCs w:val="18"/>
        </w:rPr>
        <w:t>Refer</w:t>
      </w:r>
      <w:r w:rsidR="009924B3" w:rsidRPr="00F745D8">
        <w:rPr>
          <w:rFonts w:ascii="Times New Roman" w:hAnsi="Times New Roman"/>
          <w:i/>
          <w:sz w:val="18"/>
          <w:szCs w:val="18"/>
        </w:rPr>
        <w:t xml:space="preserve"> annexure II)</w:t>
      </w:r>
    </w:p>
    <w:p w:rsidR="002B7821" w:rsidRDefault="002B7821" w:rsidP="00163622">
      <w:pPr>
        <w:tabs>
          <w:tab w:val="left" w:pos="2268"/>
          <w:tab w:val="left" w:pos="3402"/>
          <w:tab w:val="left" w:pos="4536"/>
          <w:tab w:val="left" w:pos="5670"/>
          <w:tab w:val="left" w:pos="6804"/>
          <w:tab w:val="left" w:pos="7545"/>
          <w:tab w:val="left" w:pos="7938"/>
        </w:tabs>
        <w:rPr>
          <w:rFonts w:ascii="Times New Roman" w:hAnsi="Times New Roman"/>
          <w:color w:val="000000"/>
          <w:sz w:val="20"/>
          <w:szCs w:val="20"/>
        </w:rPr>
      </w:pPr>
    </w:p>
    <w:p w:rsidR="00167AD3" w:rsidRPr="00F745D8" w:rsidRDefault="00AF5C64" w:rsidP="00163622">
      <w:pPr>
        <w:tabs>
          <w:tab w:val="left" w:pos="2268"/>
          <w:tab w:val="left" w:pos="3402"/>
          <w:tab w:val="left" w:pos="4536"/>
          <w:tab w:val="left" w:pos="5670"/>
          <w:tab w:val="left" w:pos="6804"/>
          <w:tab w:val="left" w:pos="7545"/>
          <w:tab w:val="left" w:pos="7938"/>
        </w:tabs>
        <w:rPr>
          <w:rFonts w:ascii="Times New Roman" w:hAnsi="Times New Roman"/>
          <w:b/>
          <w:color w:val="000000"/>
          <w:sz w:val="20"/>
          <w:szCs w:val="20"/>
          <w:u w:val="single"/>
        </w:rPr>
      </w:pPr>
      <w:r w:rsidRPr="00F745D8">
        <w:rPr>
          <w:rFonts w:ascii="Times New Roman" w:hAnsi="Times New Roman"/>
          <w:color w:val="000000"/>
          <w:sz w:val="20"/>
          <w:szCs w:val="20"/>
        </w:rPr>
        <w:t>8</w:t>
      </w:r>
      <w:r w:rsidR="000D59E2" w:rsidRPr="00F745D8">
        <w:rPr>
          <w:rFonts w:ascii="Times New Roman" w:hAnsi="Times New Roman"/>
          <w:color w:val="000000"/>
          <w:sz w:val="20"/>
          <w:szCs w:val="20"/>
        </w:rPr>
        <w:t>.</w:t>
      </w:r>
      <w:r w:rsidR="000D59E2" w:rsidRPr="00F745D8">
        <w:rPr>
          <w:rFonts w:ascii="Times New Roman" w:hAnsi="Times New Roman"/>
          <w:b/>
          <w:color w:val="000000"/>
          <w:sz w:val="20"/>
          <w:szCs w:val="20"/>
        </w:rPr>
        <w:t xml:space="preserve"> </w:t>
      </w:r>
      <w:r w:rsidR="004E1F33" w:rsidRPr="00F745D8">
        <w:rPr>
          <w:rFonts w:ascii="Times New Roman" w:hAnsi="Times New Roman"/>
          <w:b/>
          <w:color w:val="000000"/>
          <w:sz w:val="20"/>
          <w:szCs w:val="20"/>
          <w:u w:val="single"/>
        </w:rPr>
        <w:t>P</w:t>
      </w:r>
      <w:r w:rsidR="00167AD3" w:rsidRPr="00F745D8">
        <w:rPr>
          <w:rFonts w:ascii="Times New Roman" w:hAnsi="Times New Roman"/>
          <w:b/>
          <w:color w:val="000000"/>
          <w:sz w:val="20"/>
          <w:szCs w:val="20"/>
          <w:u w:val="single"/>
        </w:rPr>
        <w:t>lans of institution for next year</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4"/>
      </w:tblGrid>
      <w:tr w:rsidR="00E4427A" w:rsidRPr="00F745D8" w:rsidTr="00805CB3">
        <w:trPr>
          <w:trHeight w:val="1631"/>
        </w:trPr>
        <w:tc>
          <w:tcPr>
            <w:tcW w:w="5000" w:type="pct"/>
          </w:tcPr>
          <w:p w:rsidR="00E4427A" w:rsidRPr="00F745D8" w:rsidRDefault="00E4427A" w:rsidP="00F45586">
            <w:pPr>
              <w:tabs>
                <w:tab w:val="left" w:pos="2268"/>
                <w:tab w:val="left" w:pos="3402"/>
                <w:tab w:val="left" w:pos="4536"/>
                <w:tab w:val="left" w:pos="5670"/>
                <w:tab w:val="left" w:pos="6804"/>
                <w:tab w:val="left" w:pos="7545"/>
                <w:tab w:val="left" w:pos="7938"/>
              </w:tabs>
              <w:spacing w:after="0"/>
              <w:rPr>
                <w:rFonts w:ascii="Times New Roman" w:hAnsi="Times New Roman"/>
                <w:b/>
                <w:sz w:val="20"/>
                <w:szCs w:val="20"/>
              </w:rPr>
            </w:pPr>
          </w:p>
          <w:p w:rsidR="000706FA" w:rsidRDefault="0008638E" w:rsidP="00203F7B">
            <w:pPr>
              <w:pStyle w:val="ListParagraph"/>
              <w:numPr>
                <w:ilvl w:val="0"/>
                <w:numId w:val="12"/>
              </w:numPr>
              <w:spacing w:after="0"/>
              <w:jc w:val="both"/>
              <w:rPr>
                <w:b/>
                <w:szCs w:val="20"/>
              </w:rPr>
            </w:pPr>
            <w:r>
              <w:rPr>
                <w:b/>
                <w:szCs w:val="20"/>
              </w:rPr>
              <w:t>Plan to</w:t>
            </w:r>
            <w:r w:rsidR="00492714" w:rsidRPr="00DE1210">
              <w:rPr>
                <w:b/>
                <w:szCs w:val="20"/>
              </w:rPr>
              <w:t xml:space="preserve"> </w:t>
            </w:r>
            <w:r w:rsidR="00582280" w:rsidRPr="00DE1210">
              <w:rPr>
                <w:b/>
                <w:szCs w:val="20"/>
              </w:rPr>
              <w:t xml:space="preserve">give more emphasis on Teaching and Learning. </w:t>
            </w:r>
          </w:p>
          <w:p w:rsidR="005C4998" w:rsidRPr="005C4998" w:rsidRDefault="005C4998" w:rsidP="005C4998">
            <w:pPr>
              <w:pStyle w:val="ListParagraph"/>
              <w:numPr>
                <w:ilvl w:val="0"/>
                <w:numId w:val="12"/>
              </w:numPr>
              <w:spacing w:after="0"/>
              <w:jc w:val="both"/>
              <w:rPr>
                <w:b/>
                <w:szCs w:val="20"/>
              </w:rPr>
            </w:pPr>
            <w:r>
              <w:rPr>
                <w:b/>
                <w:szCs w:val="20"/>
              </w:rPr>
              <w:t xml:space="preserve">By giving more emphasis on ICT, the college has a plan to purchase Salary, Feedback and Accounting Software </w:t>
            </w:r>
            <w:r w:rsidR="002E2D77">
              <w:rPr>
                <w:b/>
                <w:szCs w:val="20"/>
              </w:rPr>
              <w:t>for smooth functioning of official</w:t>
            </w:r>
            <w:r>
              <w:rPr>
                <w:b/>
                <w:szCs w:val="20"/>
              </w:rPr>
              <w:t xml:space="preserve"> and administrative works.</w:t>
            </w:r>
          </w:p>
          <w:p w:rsidR="00B54FB3" w:rsidRDefault="00B54FB3" w:rsidP="00203F7B">
            <w:pPr>
              <w:pStyle w:val="ListParagraph"/>
              <w:numPr>
                <w:ilvl w:val="0"/>
                <w:numId w:val="12"/>
              </w:numPr>
              <w:spacing w:after="0"/>
              <w:jc w:val="both"/>
              <w:rPr>
                <w:b/>
                <w:szCs w:val="20"/>
              </w:rPr>
            </w:pPr>
            <w:r>
              <w:rPr>
                <w:b/>
                <w:szCs w:val="20"/>
              </w:rPr>
              <w:t>Special emphasis will be given to lower the dropout rate.</w:t>
            </w:r>
          </w:p>
          <w:p w:rsidR="0008638E" w:rsidRDefault="005B27E0" w:rsidP="00203F7B">
            <w:pPr>
              <w:pStyle w:val="ListParagraph"/>
              <w:numPr>
                <w:ilvl w:val="0"/>
                <w:numId w:val="12"/>
              </w:numPr>
              <w:spacing w:after="0"/>
              <w:jc w:val="both"/>
              <w:rPr>
                <w:b/>
                <w:szCs w:val="20"/>
              </w:rPr>
            </w:pPr>
            <w:r>
              <w:rPr>
                <w:b/>
                <w:szCs w:val="20"/>
              </w:rPr>
              <w:t>Plan to organise</w:t>
            </w:r>
            <w:r w:rsidR="0008638E">
              <w:rPr>
                <w:b/>
                <w:szCs w:val="20"/>
              </w:rPr>
              <w:t xml:space="preserve"> at least one quality related workshop.</w:t>
            </w:r>
          </w:p>
          <w:p w:rsidR="000706FA" w:rsidRDefault="002E2D77" w:rsidP="00203F7B">
            <w:pPr>
              <w:pStyle w:val="ListParagraph"/>
              <w:numPr>
                <w:ilvl w:val="0"/>
                <w:numId w:val="12"/>
              </w:numPr>
              <w:spacing w:after="0"/>
              <w:jc w:val="both"/>
              <w:rPr>
                <w:b/>
                <w:szCs w:val="20"/>
              </w:rPr>
            </w:pPr>
            <w:r>
              <w:rPr>
                <w:b/>
                <w:szCs w:val="20"/>
              </w:rPr>
              <w:t>Administrative &amp;</w:t>
            </w:r>
            <w:r w:rsidRPr="00DE1210">
              <w:rPr>
                <w:b/>
                <w:szCs w:val="20"/>
              </w:rPr>
              <w:t xml:space="preserve"> Examination reforms.</w:t>
            </w:r>
          </w:p>
          <w:p w:rsidR="005B27E0" w:rsidRPr="0075507E" w:rsidRDefault="005B27E0" w:rsidP="00203F7B">
            <w:pPr>
              <w:pStyle w:val="ListParagraph"/>
              <w:numPr>
                <w:ilvl w:val="0"/>
                <w:numId w:val="12"/>
              </w:numPr>
              <w:spacing w:after="0"/>
              <w:jc w:val="both"/>
              <w:rPr>
                <w:rFonts w:ascii="Constantia" w:hAnsi="Constantia"/>
                <w:b/>
                <w:sz w:val="24"/>
                <w:szCs w:val="20"/>
              </w:rPr>
            </w:pPr>
            <w:r>
              <w:rPr>
                <w:b/>
                <w:szCs w:val="20"/>
              </w:rPr>
              <w:t>Plan</w:t>
            </w:r>
            <w:r w:rsidR="00F9326C">
              <w:rPr>
                <w:b/>
                <w:szCs w:val="20"/>
              </w:rPr>
              <w:t xml:space="preserve"> to </w:t>
            </w:r>
            <w:r w:rsidR="0075507E">
              <w:rPr>
                <w:b/>
                <w:szCs w:val="20"/>
              </w:rPr>
              <w:t>conduct</w:t>
            </w:r>
            <w:r w:rsidR="00F9326C">
              <w:rPr>
                <w:b/>
                <w:szCs w:val="20"/>
              </w:rPr>
              <w:t xml:space="preserve"> </w:t>
            </w:r>
            <w:r w:rsidR="00F9326C" w:rsidRPr="0075507E">
              <w:rPr>
                <w:rFonts w:ascii="Bookman Old Style" w:hAnsi="Bookman Old Style"/>
                <w:i/>
                <w:sz w:val="24"/>
                <w:szCs w:val="20"/>
              </w:rPr>
              <w:t>Academic</w:t>
            </w:r>
            <w:r w:rsidR="0075507E" w:rsidRPr="0075507E">
              <w:rPr>
                <w:rFonts w:ascii="Bookman Old Style" w:hAnsi="Bookman Old Style"/>
                <w:i/>
                <w:sz w:val="24"/>
                <w:szCs w:val="20"/>
              </w:rPr>
              <w:t xml:space="preserve"> audit</w:t>
            </w:r>
            <w:r w:rsidR="00F9326C" w:rsidRPr="0075507E">
              <w:rPr>
                <w:rFonts w:ascii="Bookman Old Style" w:hAnsi="Bookman Old Style"/>
                <w:i/>
                <w:sz w:val="24"/>
                <w:szCs w:val="20"/>
              </w:rPr>
              <w:t>, Administrative</w:t>
            </w:r>
            <w:r w:rsidR="0075507E" w:rsidRPr="0075507E">
              <w:rPr>
                <w:rFonts w:ascii="Bookman Old Style" w:hAnsi="Bookman Old Style"/>
                <w:i/>
                <w:sz w:val="24"/>
                <w:szCs w:val="20"/>
              </w:rPr>
              <w:t xml:space="preserve"> audit</w:t>
            </w:r>
            <w:r w:rsidR="00F9326C" w:rsidRPr="0075507E">
              <w:rPr>
                <w:rFonts w:ascii="Bookman Old Style" w:hAnsi="Bookman Old Style"/>
                <w:i/>
                <w:sz w:val="24"/>
                <w:szCs w:val="20"/>
              </w:rPr>
              <w:t xml:space="preserve"> &amp; Environmental </w:t>
            </w:r>
            <w:r w:rsidR="0075507E" w:rsidRPr="0075507E">
              <w:rPr>
                <w:rFonts w:ascii="Bookman Old Style" w:hAnsi="Bookman Old Style"/>
                <w:i/>
                <w:sz w:val="24"/>
                <w:szCs w:val="20"/>
              </w:rPr>
              <w:t>audit</w:t>
            </w:r>
            <w:r w:rsidR="0075507E">
              <w:rPr>
                <w:rFonts w:ascii="Constantia" w:hAnsi="Constantia"/>
                <w:b/>
                <w:sz w:val="24"/>
                <w:szCs w:val="20"/>
              </w:rPr>
              <w:t xml:space="preserve"> </w:t>
            </w:r>
            <w:r w:rsidR="0075507E" w:rsidRPr="0075507E">
              <w:rPr>
                <w:b/>
                <w:szCs w:val="20"/>
              </w:rPr>
              <w:t>internally.</w:t>
            </w:r>
          </w:p>
          <w:p w:rsidR="00582280" w:rsidRPr="00F745D8" w:rsidRDefault="00F9326C" w:rsidP="00F9326C">
            <w:pPr>
              <w:pStyle w:val="ListParagraph"/>
              <w:tabs>
                <w:tab w:val="left" w:pos="5895"/>
              </w:tabs>
              <w:spacing w:after="0"/>
              <w:ind w:left="0"/>
              <w:jc w:val="both"/>
              <w:rPr>
                <w:rFonts w:ascii="Times New Roman" w:hAnsi="Times New Roman"/>
                <w:b/>
                <w:sz w:val="20"/>
                <w:szCs w:val="20"/>
              </w:rPr>
            </w:pPr>
            <w:r>
              <w:rPr>
                <w:rFonts w:ascii="Times New Roman" w:hAnsi="Times New Roman"/>
                <w:b/>
                <w:sz w:val="20"/>
                <w:szCs w:val="20"/>
              </w:rPr>
              <w:tab/>
            </w:r>
          </w:p>
        </w:tc>
      </w:tr>
    </w:tbl>
    <w:p w:rsidR="00A3232A" w:rsidRDefault="00A3232A" w:rsidP="003B10A7">
      <w:pPr>
        <w:tabs>
          <w:tab w:val="left" w:pos="2268"/>
          <w:tab w:val="left" w:pos="3402"/>
          <w:tab w:val="left" w:pos="4536"/>
          <w:tab w:val="left" w:pos="5670"/>
          <w:tab w:val="left" w:pos="6804"/>
          <w:tab w:val="left" w:pos="7545"/>
          <w:tab w:val="left" w:pos="7938"/>
        </w:tabs>
        <w:rPr>
          <w:rFonts w:ascii="Times New Roman" w:hAnsi="Times New Roman"/>
        </w:rPr>
      </w:pPr>
    </w:p>
    <w:p w:rsidR="002B7821" w:rsidRDefault="002B7821" w:rsidP="003B10A7">
      <w:pPr>
        <w:tabs>
          <w:tab w:val="left" w:pos="2268"/>
          <w:tab w:val="left" w:pos="3402"/>
          <w:tab w:val="left" w:pos="4536"/>
          <w:tab w:val="left" w:pos="5670"/>
          <w:tab w:val="left" w:pos="6804"/>
          <w:tab w:val="left" w:pos="7545"/>
          <w:tab w:val="left" w:pos="7938"/>
        </w:tabs>
        <w:rPr>
          <w:rFonts w:ascii="Times New Roman" w:hAnsi="Times New Roman"/>
        </w:rPr>
      </w:pPr>
    </w:p>
    <w:p w:rsidR="002B7821" w:rsidRDefault="002B7821" w:rsidP="003B10A7">
      <w:pPr>
        <w:tabs>
          <w:tab w:val="left" w:pos="2268"/>
          <w:tab w:val="left" w:pos="3402"/>
          <w:tab w:val="left" w:pos="4536"/>
          <w:tab w:val="left" w:pos="5670"/>
          <w:tab w:val="left" w:pos="6804"/>
          <w:tab w:val="left" w:pos="7545"/>
          <w:tab w:val="left" w:pos="7938"/>
        </w:tabs>
        <w:rPr>
          <w:rFonts w:ascii="Times New Roman" w:hAnsi="Times New Roman"/>
        </w:rPr>
      </w:pPr>
    </w:p>
    <w:p w:rsidR="00A3232A" w:rsidRDefault="000917F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lang w:val="en-US" w:eastAsia="en-US"/>
        </w:rPr>
        <w:drawing>
          <wp:inline distT="0" distB="0" distL="0" distR="0">
            <wp:extent cx="6096000" cy="2714625"/>
            <wp:effectExtent l="19050" t="0" r="0" b="0"/>
            <wp:docPr id="2" name="Picture 2" descr="choudh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udhury"/>
                    <pic:cNvPicPr>
                      <a:picLocks noChangeAspect="1" noChangeArrowheads="1"/>
                    </pic:cNvPicPr>
                  </pic:nvPicPr>
                  <pic:blipFill>
                    <a:blip r:embed="rId9" cstate="print"/>
                    <a:srcRect/>
                    <a:stretch>
                      <a:fillRect/>
                    </a:stretch>
                  </pic:blipFill>
                  <pic:spPr bwMode="auto">
                    <a:xfrm>
                      <a:off x="0" y="0"/>
                      <a:ext cx="6096000" cy="2714625"/>
                    </a:xfrm>
                    <a:prstGeom prst="rect">
                      <a:avLst/>
                    </a:prstGeom>
                    <a:noFill/>
                    <a:ln w="9525">
                      <a:noFill/>
                      <a:miter lim="800000"/>
                      <a:headEnd/>
                      <a:tailEnd/>
                    </a:ln>
                  </pic:spPr>
                </pic:pic>
              </a:graphicData>
            </a:graphic>
          </wp:inline>
        </w:drawing>
      </w:r>
    </w:p>
    <w:p w:rsidR="00FA7D41" w:rsidRDefault="00FA7D41" w:rsidP="00953A61">
      <w:pPr>
        <w:tabs>
          <w:tab w:val="left" w:pos="2268"/>
          <w:tab w:val="left" w:pos="3402"/>
          <w:tab w:val="left" w:pos="4536"/>
          <w:tab w:val="left" w:pos="5670"/>
          <w:tab w:val="left" w:pos="6804"/>
          <w:tab w:val="left" w:pos="7545"/>
          <w:tab w:val="left" w:pos="7938"/>
        </w:tabs>
        <w:rPr>
          <w:rFonts w:ascii="Times New Roman" w:hAnsi="Times New Roman"/>
          <w:b/>
          <w:u w:val="single"/>
        </w:rPr>
      </w:pPr>
    </w:p>
    <w:p w:rsidR="002B7821" w:rsidRDefault="002B7821" w:rsidP="00953A61">
      <w:pPr>
        <w:tabs>
          <w:tab w:val="left" w:pos="2268"/>
          <w:tab w:val="left" w:pos="3402"/>
          <w:tab w:val="left" w:pos="4536"/>
          <w:tab w:val="left" w:pos="5670"/>
          <w:tab w:val="left" w:pos="6804"/>
          <w:tab w:val="left" w:pos="7545"/>
          <w:tab w:val="left" w:pos="7938"/>
        </w:tabs>
        <w:rPr>
          <w:rFonts w:ascii="Times New Roman" w:hAnsi="Times New Roman"/>
          <w:b/>
          <w:u w:val="single"/>
        </w:rPr>
      </w:pPr>
    </w:p>
    <w:p w:rsidR="002B7821" w:rsidRPr="002B7821" w:rsidRDefault="00040C40" w:rsidP="00953A61">
      <w:pPr>
        <w:tabs>
          <w:tab w:val="left" w:pos="2268"/>
          <w:tab w:val="left" w:pos="3402"/>
          <w:tab w:val="left" w:pos="4536"/>
          <w:tab w:val="left" w:pos="5670"/>
          <w:tab w:val="left" w:pos="6804"/>
          <w:tab w:val="left" w:pos="7545"/>
          <w:tab w:val="left" w:pos="7938"/>
        </w:tabs>
        <w:rPr>
          <w:rFonts w:ascii="Times New Roman" w:hAnsi="Times New Roman"/>
          <w:b/>
          <w:u w:val="single"/>
        </w:rPr>
      </w:pPr>
      <w:r w:rsidRPr="00F745D8">
        <w:rPr>
          <w:rFonts w:ascii="Times New Roman" w:hAnsi="Times New Roman"/>
          <w:b/>
          <w:u w:val="single"/>
        </w:rPr>
        <w:lastRenderedPageBreak/>
        <w:t>Annexure I</w:t>
      </w:r>
    </w:p>
    <w:p w:rsidR="00543A17" w:rsidRPr="001F5384" w:rsidRDefault="00543A17" w:rsidP="00543A17">
      <w:pPr>
        <w:spacing w:after="0"/>
        <w:jc w:val="center"/>
        <w:rPr>
          <w:rFonts w:ascii="Cambria" w:hAnsi="Cambria"/>
          <w:b/>
          <w:sz w:val="32"/>
          <w:u w:val="single"/>
        </w:rPr>
      </w:pPr>
      <w:r w:rsidRPr="001F5384">
        <w:rPr>
          <w:rFonts w:ascii="Cambria" w:hAnsi="Cambria"/>
          <w:b/>
          <w:sz w:val="32"/>
          <w:u w:val="single"/>
        </w:rPr>
        <w:t>Academic Calendar</w:t>
      </w:r>
      <w:r w:rsidR="004E71EA">
        <w:rPr>
          <w:rFonts w:ascii="Cambria" w:hAnsi="Cambria"/>
          <w:b/>
          <w:sz w:val="32"/>
          <w:u w:val="single"/>
        </w:rPr>
        <w:t>: 2014</w:t>
      </w:r>
      <w:r w:rsidRPr="001F5384">
        <w:rPr>
          <w:rFonts w:ascii="Cambria" w:hAnsi="Cambria"/>
          <w:b/>
          <w:sz w:val="32"/>
          <w:u w:val="single"/>
        </w:rPr>
        <w:t>-201</w:t>
      </w:r>
      <w:r w:rsidR="004E71EA">
        <w:rPr>
          <w:rFonts w:ascii="Cambria" w:hAnsi="Cambria"/>
          <w:b/>
          <w:sz w:val="32"/>
          <w:u w:val="single"/>
        </w:rPr>
        <w:t>5</w:t>
      </w:r>
    </w:p>
    <w:p w:rsidR="00543A17" w:rsidRPr="001F5384" w:rsidRDefault="00543A17" w:rsidP="00543A17">
      <w:pPr>
        <w:spacing w:after="0"/>
        <w:jc w:val="center"/>
        <w:rPr>
          <w:rFonts w:ascii="Cambria" w:hAnsi="Cambria"/>
          <w:b/>
          <w:sz w:val="32"/>
          <w:u w:val="single"/>
        </w:rPr>
      </w:pPr>
      <w:r w:rsidRPr="001F5384">
        <w:rPr>
          <w:rFonts w:ascii="Cambria" w:hAnsi="Cambria"/>
          <w:b/>
          <w:sz w:val="32"/>
          <w:u w:val="single"/>
        </w:rPr>
        <w:t>Puthimari College, Soneswar, Kamrup, Assam</w:t>
      </w:r>
    </w:p>
    <w:p w:rsidR="00543A17" w:rsidRDefault="00543A17" w:rsidP="00543A17">
      <w:pPr>
        <w:spacing w:after="0"/>
        <w:jc w:val="center"/>
        <w:rPr>
          <w:b/>
          <w:sz w:val="32"/>
        </w:rPr>
      </w:pPr>
    </w:p>
    <w:tbl>
      <w:tblPr>
        <w:tblW w:w="10260" w:type="dxa"/>
        <w:tblInd w:w="-252" w:type="dxa"/>
        <w:tblLook w:val="04A0"/>
      </w:tblPr>
      <w:tblGrid>
        <w:gridCol w:w="954"/>
        <w:gridCol w:w="1360"/>
        <w:gridCol w:w="1343"/>
        <w:gridCol w:w="962"/>
        <w:gridCol w:w="1970"/>
        <w:gridCol w:w="1126"/>
        <w:gridCol w:w="2545"/>
      </w:tblGrid>
      <w:tr w:rsidR="00543A17" w:rsidRPr="009C2C27" w:rsidTr="00402F07">
        <w:trPr>
          <w:trHeight w:val="76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Month &amp; Year</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Working Days</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Teaching Days</w:t>
            </w:r>
          </w:p>
        </w:tc>
        <w:tc>
          <w:tcPr>
            <w:tcW w:w="962"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Exam.</w:t>
            </w:r>
          </w:p>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Days</w:t>
            </w:r>
          </w:p>
        </w:tc>
        <w:tc>
          <w:tcPr>
            <w:tcW w:w="197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Programmes Observed</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Sundays</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Holidays</w:t>
            </w:r>
          </w:p>
        </w:tc>
      </w:tr>
      <w:tr w:rsidR="00543A17" w:rsidRPr="009C2C27" w:rsidTr="00402F07">
        <w:trPr>
          <w:trHeight w:val="788"/>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July, 201</w:t>
            </w:r>
            <w:r w:rsidR="00F52049">
              <w:rPr>
                <w:rFonts w:eastAsia="Times New Roman"/>
                <w:sz w:val="20"/>
              </w:rPr>
              <w:t>4</w:t>
            </w:r>
          </w:p>
        </w:tc>
        <w:tc>
          <w:tcPr>
            <w:tcW w:w="1360" w:type="dxa"/>
            <w:tcBorders>
              <w:top w:val="nil"/>
              <w:left w:val="single" w:sz="4" w:space="0" w:color="auto"/>
              <w:bottom w:val="single" w:sz="4" w:space="0" w:color="auto"/>
              <w:right w:val="single" w:sz="4" w:space="0" w:color="auto"/>
            </w:tcBorders>
            <w:shd w:val="clear" w:color="auto" w:fill="auto"/>
            <w:hideMark/>
          </w:tcPr>
          <w:p w:rsidR="00543A17" w:rsidRPr="009C2C27" w:rsidRDefault="00902E12" w:rsidP="00511E42">
            <w:pPr>
              <w:spacing w:after="0" w:line="240" w:lineRule="auto"/>
              <w:jc w:val="center"/>
              <w:rPr>
                <w:rFonts w:eastAsia="Times New Roman"/>
                <w:sz w:val="20"/>
                <w:szCs w:val="20"/>
              </w:rPr>
            </w:pPr>
            <w:r>
              <w:rPr>
                <w:rFonts w:eastAsia="Times New Roman"/>
                <w:sz w:val="20"/>
              </w:rPr>
              <w:t>1-5,7-12, 14-19, 21-26, 28, 31</w:t>
            </w:r>
          </w:p>
        </w:tc>
        <w:tc>
          <w:tcPr>
            <w:tcW w:w="1343" w:type="dxa"/>
            <w:tcBorders>
              <w:top w:val="nil"/>
              <w:left w:val="single" w:sz="4" w:space="0" w:color="auto"/>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rPr>
              <w:t>------</w:t>
            </w:r>
          </w:p>
        </w:tc>
        <w:tc>
          <w:tcPr>
            <w:tcW w:w="962" w:type="dxa"/>
            <w:tcBorders>
              <w:top w:val="nil"/>
              <w:left w:val="single" w:sz="4" w:space="0" w:color="auto"/>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rPr>
              <w:t>------</w:t>
            </w:r>
          </w:p>
        </w:tc>
        <w:tc>
          <w:tcPr>
            <w:tcW w:w="1970" w:type="dxa"/>
            <w:tcBorders>
              <w:top w:val="nil"/>
              <w:left w:val="single" w:sz="4" w:space="0" w:color="auto"/>
              <w:bottom w:val="single" w:sz="4" w:space="0" w:color="auto"/>
              <w:right w:val="single" w:sz="4" w:space="0" w:color="auto"/>
            </w:tcBorders>
            <w:shd w:val="clear" w:color="auto" w:fill="auto"/>
            <w:hideMark/>
          </w:tcPr>
          <w:p w:rsidR="00543A17" w:rsidRPr="009C2C27" w:rsidRDefault="00543A17" w:rsidP="005F2B81">
            <w:pPr>
              <w:spacing w:after="0" w:line="240" w:lineRule="auto"/>
              <w:jc w:val="center"/>
              <w:rPr>
                <w:rFonts w:eastAsia="Times New Roman"/>
                <w:sz w:val="18"/>
                <w:szCs w:val="18"/>
              </w:rPr>
            </w:pPr>
            <w:r w:rsidRPr="009C2C27">
              <w:rPr>
                <w:rFonts w:eastAsia="Times New Roman"/>
                <w:sz w:val="18"/>
                <w:szCs w:val="18"/>
              </w:rPr>
              <w:t> </w:t>
            </w:r>
            <w:r w:rsidR="005F2B81">
              <w:rPr>
                <w:rFonts w:eastAsia="Times New Roman"/>
                <w:sz w:val="18"/>
                <w:szCs w:val="18"/>
              </w:rPr>
              <w:t>------</w:t>
            </w:r>
          </w:p>
        </w:tc>
        <w:tc>
          <w:tcPr>
            <w:tcW w:w="1126" w:type="dxa"/>
            <w:tcBorders>
              <w:top w:val="nil"/>
              <w:left w:val="single" w:sz="4" w:space="0" w:color="auto"/>
              <w:bottom w:val="single" w:sz="4" w:space="0" w:color="auto"/>
              <w:right w:val="single" w:sz="4" w:space="0" w:color="auto"/>
            </w:tcBorders>
            <w:shd w:val="clear" w:color="auto" w:fill="auto"/>
            <w:hideMark/>
          </w:tcPr>
          <w:p w:rsidR="00543A17" w:rsidRPr="009C2C27" w:rsidRDefault="00902E12" w:rsidP="00511E42">
            <w:pPr>
              <w:spacing w:after="0" w:line="240" w:lineRule="auto"/>
              <w:jc w:val="center"/>
              <w:rPr>
                <w:rFonts w:eastAsia="Times New Roman"/>
                <w:sz w:val="20"/>
                <w:szCs w:val="20"/>
              </w:rPr>
            </w:pPr>
            <w:r>
              <w:rPr>
                <w:rFonts w:eastAsia="Times New Roman"/>
                <w:sz w:val="20"/>
              </w:rPr>
              <w:t>6, 13,20,27</w:t>
            </w:r>
          </w:p>
        </w:tc>
        <w:tc>
          <w:tcPr>
            <w:tcW w:w="2545" w:type="dxa"/>
            <w:tcBorders>
              <w:top w:val="nil"/>
              <w:left w:val="single" w:sz="4" w:space="0" w:color="auto"/>
              <w:bottom w:val="single" w:sz="4" w:space="0" w:color="auto"/>
              <w:right w:val="single" w:sz="4" w:space="0" w:color="auto"/>
            </w:tcBorders>
            <w:shd w:val="clear" w:color="auto" w:fill="auto"/>
            <w:hideMark/>
          </w:tcPr>
          <w:p w:rsidR="00543A17" w:rsidRDefault="00543A17" w:rsidP="00511E42">
            <w:pPr>
              <w:spacing w:after="0" w:line="240" w:lineRule="auto"/>
              <w:rPr>
                <w:rFonts w:eastAsia="Times New Roman"/>
                <w:sz w:val="18"/>
                <w:szCs w:val="18"/>
              </w:rPr>
            </w:pPr>
            <w:r w:rsidRPr="009C2C27">
              <w:rPr>
                <w:rFonts w:eastAsia="Times New Roman"/>
                <w:sz w:val="18"/>
                <w:szCs w:val="18"/>
              </w:rPr>
              <w:t>1-31 Summer Vacation</w:t>
            </w:r>
          </w:p>
          <w:p w:rsidR="00902E12" w:rsidRPr="009C2C27" w:rsidRDefault="00902E12" w:rsidP="00511E42">
            <w:pPr>
              <w:spacing w:after="0" w:line="240" w:lineRule="auto"/>
              <w:rPr>
                <w:rFonts w:eastAsia="Times New Roman"/>
                <w:sz w:val="18"/>
                <w:szCs w:val="18"/>
              </w:rPr>
            </w:pPr>
            <w:r>
              <w:rPr>
                <w:rFonts w:eastAsia="Times New Roman"/>
                <w:sz w:val="18"/>
                <w:szCs w:val="18"/>
              </w:rPr>
              <w:t>29-30 Id-Ul-Fitre</w:t>
            </w:r>
          </w:p>
        </w:tc>
      </w:tr>
      <w:tr w:rsidR="00543A1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w:t>
            </w:r>
            <w:r w:rsidR="00902E12">
              <w:rPr>
                <w:rFonts w:eastAsia="Times New Roman"/>
                <w:sz w:val="20"/>
              </w:rPr>
              <w:t>5</w:t>
            </w:r>
          </w:p>
        </w:tc>
        <w:tc>
          <w:tcPr>
            <w:tcW w:w="1343" w:type="dxa"/>
            <w:tcBorders>
              <w:top w:val="nil"/>
              <w:left w:val="nil"/>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rPr>
              <w:t>------</w:t>
            </w:r>
          </w:p>
        </w:tc>
        <w:tc>
          <w:tcPr>
            <w:tcW w:w="962" w:type="dxa"/>
            <w:tcBorders>
              <w:top w:val="nil"/>
              <w:left w:val="nil"/>
              <w:bottom w:val="single" w:sz="4" w:space="0" w:color="auto"/>
              <w:right w:val="single" w:sz="4" w:space="0" w:color="auto"/>
            </w:tcBorders>
            <w:shd w:val="clear" w:color="auto" w:fill="auto"/>
            <w:hideMark/>
          </w:tcPr>
          <w:p w:rsidR="00543A17" w:rsidRPr="009C2C27" w:rsidRDefault="00543A17" w:rsidP="005F2B81">
            <w:pPr>
              <w:spacing w:after="0" w:line="240" w:lineRule="auto"/>
              <w:jc w:val="center"/>
              <w:rPr>
                <w:rFonts w:eastAsia="Times New Roman"/>
                <w:sz w:val="20"/>
                <w:szCs w:val="20"/>
              </w:rPr>
            </w:pPr>
            <w:r w:rsidRPr="009C2C27">
              <w:rPr>
                <w:rFonts w:eastAsia="Times New Roman"/>
                <w:sz w:val="20"/>
              </w:rPr>
              <w:t> </w:t>
            </w:r>
            <w:r w:rsidR="005F2B81">
              <w:rPr>
                <w:rFonts w:eastAsia="Times New Roman"/>
                <w:sz w:val="20"/>
              </w:rPr>
              <w:t>------</w:t>
            </w:r>
          </w:p>
        </w:tc>
        <w:tc>
          <w:tcPr>
            <w:tcW w:w="1970" w:type="dxa"/>
            <w:tcBorders>
              <w:top w:val="nil"/>
              <w:left w:val="nil"/>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18"/>
                <w:szCs w:val="18"/>
              </w:rPr>
            </w:pPr>
            <w:r>
              <w:rPr>
                <w:rFonts w:eastAsia="Times New Roman"/>
                <w:sz w:val="18"/>
                <w:szCs w:val="18"/>
              </w:rPr>
              <w:t>------</w:t>
            </w:r>
          </w:p>
        </w:tc>
        <w:tc>
          <w:tcPr>
            <w:tcW w:w="1126"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4</w:t>
            </w:r>
          </w:p>
        </w:tc>
        <w:tc>
          <w:tcPr>
            <w:tcW w:w="2545" w:type="dxa"/>
            <w:tcBorders>
              <w:top w:val="nil"/>
              <w:left w:val="nil"/>
              <w:bottom w:val="single" w:sz="4" w:space="0" w:color="auto"/>
              <w:right w:val="single" w:sz="4" w:space="0" w:color="auto"/>
            </w:tcBorders>
            <w:shd w:val="clear" w:color="auto" w:fill="auto"/>
            <w:hideMark/>
          </w:tcPr>
          <w:p w:rsidR="00543A17" w:rsidRPr="009C2C27" w:rsidRDefault="00902E12" w:rsidP="00902E12">
            <w:pPr>
              <w:spacing w:after="0" w:line="240" w:lineRule="auto"/>
              <w:jc w:val="center"/>
              <w:rPr>
                <w:rFonts w:eastAsia="Times New Roman"/>
                <w:sz w:val="18"/>
                <w:szCs w:val="18"/>
              </w:rPr>
            </w:pPr>
            <w:r>
              <w:rPr>
                <w:rFonts w:eastAsia="Times New Roman"/>
                <w:sz w:val="18"/>
                <w:szCs w:val="18"/>
              </w:rPr>
              <w:t>----------</w:t>
            </w:r>
          </w:p>
        </w:tc>
      </w:tr>
      <w:tr w:rsidR="00543A17" w:rsidRPr="009C2C27" w:rsidTr="00402F07">
        <w:trPr>
          <w:trHeight w:val="1358"/>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August, 201</w:t>
            </w:r>
            <w:r w:rsidR="00F52049">
              <w:rPr>
                <w:rFonts w:eastAsia="Times New Roman"/>
                <w:sz w:val="20"/>
              </w:rPr>
              <w:t>4</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902E12" w:rsidP="00511E42">
            <w:pPr>
              <w:spacing w:after="0" w:line="240" w:lineRule="auto"/>
              <w:jc w:val="center"/>
              <w:rPr>
                <w:rFonts w:eastAsia="Times New Roman"/>
                <w:sz w:val="20"/>
                <w:szCs w:val="20"/>
              </w:rPr>
            </w:pPr>
            <w:r>
              <w:rPr>
                <w:rFonts w:eastAsia="Times New Roman"/>
                <w:sz w:val="20"/>
              </w:rPr>
              <w:t>1, 2, 4-9, 11-14, 16, 19-22, 23, 25,26, 28,29, 30</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902E12" w:rsidP="00902E12">
            <w:pPr>
              <w:spacing w:after="0" w:line="240" w:lineRule="auto"/>
              <w:jc w:val="center"/>
              <w:rPr>
                <w:rFonts w:eastAsia="Times New Roman"/>
                <w:sz w:val="20"/>
                <w:szCs w:val="20"/>
              </w:rPr>
            </w:pPr>
            <w:r>
              <w:rPr>
                <w:rFonts w:eastAsia="Times New Roman"/>
                <w:sz w:val="20"/>
              </w:rPr>
              <w:t>1, 2, 4-9, 11-14, 16, 19-22, 25,26, 28,29, 30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rPr>
                <w:rFonts w:eastAsia="Times New Roman"/>
                <w:sz w:val="18"/>
                <w:szCs w:val="18"/>
              </w:rPr>
            </w:pPr>
            <w:r w:rsidRPr="009C2C27">
              <w:rPr>
                <w:rFonts w:eastAsia="Times New Roman"/>
                <w:sz w:val="18"/>
                <w:szCs w:val="18"/>
              </w:rPr>
              <w:t>15</w:t>
            </w:r>
            <w:r w:rsidRPr="009C2C27">
              <w:rPr>
                <w:rFonts w:eastAsia="Times New Roman"/>
                <w:sz w:val="18"/>
                <w:szCs w:val="18"/>
                <w:vertAlign w:val="superscript"/>
              </w:rPr>
              <w:t>th</w:t>
            </w:r>
            <w:r w:rsidRPr="009C2C27">
              <w:rPr>
                <w:rFonts w:eastAsia="Times New Roman"/>
                <w:sz w:val="18"/>
                <w:szCs w:val="18"/>
              </w:rPr>
              <w:t xml:space="preserve"> –Independence Day</w:t>
            </w:r>
          </w:p>
          <w:p w:rsidR="00543A17" w:rsidRPr="0098046E" w:rsidRDefault="00543A17" w:rsidP="00511E42">
            <w:pPr>
              <w:spacing w:after="0" w:line="240" w:lineRule="auto"/>
              <w:rPr>
                <w:rFonts w:eastAsia="Times New Roman"/>
                <w:sz w:val="18"/>
                <w:szCs w:val="18"/>
              </w:rPr>
            </w:pPr>
            <w:r w:rsidRPr="009C2C27">
              <w:rPr>
                <w:rFonts w:eastAsia="Times New Roman"/>
                <w:sz w:val="18"/>
                <w:szCs w:val="18"/>
              </w:rPr>
              <w:t> </w:t>
            </w:r>
            <w:r w:rsidR="00902E12">
              <w:rPr>
                <w:rFonts w:eastAsia="Times New Roman"/>
                <w:sz w:val="18"/>
                <w:szCs w:val="18"/>
              </w:rPr>
              <w:t>23</w:t>
            </w:r>
            <w:r>
              <w:rPr>
                <w:rFonts w:eastAsia="Times New Roman"/>
                <w:sz w:val="18"/>
                <w:szCs w:val="18"/>
              </w:rPr>
              <w:t>- Freshers’ Social</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902E12" w:rsidP="00511E42">
            <w:pPr>
              <w:spacing w:after="0" w:line="240" w:lineRule="auto"/>
              <w:jc w:val="center"/>
              <w:rPr>
                <w:rFonts w:eastAsia="Times New Roman"/>
                <w:sz w:val="20"/>
                <w:szCs w:val="20"/>
              </w:rPr>
            </w:pPr>
            <w:r>
              <w:rPr>
                <w:rFonts w:eastAsia="Times New Roman"/>
                <w:sz w:val="20"/>
              </w:rPr>
              <w:t>3,10,17,24, 31</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Pr="009C2C27" w:rsidRDefault="00902E12" w:rsidP="00511E42">
            <w:pPr>
              <w:spacing w:after="0" w:line="240" w:lineRule="auto"/>
              <w:rPr>
                <w:rFonts w:eastAsia="Times New Roman"/>
                <w:sz w:val="18"/>
                <w:szCs w:val="18"/>
              </w:rPr>
            </w:pPr>
            <w:r>
              <w:rPr>
                <w:rFonts w:eastAsia="Times New Roman"/>
                <w:sz w:val="18"/>
                <w:szCs w:val="18"/>
              </w:rPr>
              <w:t>05-College Foundation Day</w:t>
            </w:r>
          </w:p>
          <w:p w:rsidR="00543A17" w:rsidRDefault="00543A17" w:rsidP="00511E42">
            <w:pPr>
              <w:spacing w:after="0" w:line="240" w:lineRule="auto"/>
              <w:rPr>
                <w:rFonts w:eastAsia="Times New Roman"/>
                <w:sz w:val="18"/>
                <w:szCs w:val="18"/>
              </w:rPr>
            </w:pPr>
            <w:r w:rsidRPr="009C2C27">
              <w:rPr>
                <w:rFonts w:eastAsia="Times New Roman"/>
                <w:sz w:val="18"/>
                <w:szCs w:val="18"/>
              </w:rPr>
              <w:t>15 – Independence Day</w:t>
            </w:r>
          </w:p>
          <w:p w:rsidR="00543A17" w:rsidRPr="009C2C27" w:rsidRDefault="00902E12" w:rsidP="00511E42">
            <w:pPr>
              <w:spacing w:after="0" w:line="240" w:lineRule="auto"/>
              <w:rPr>
                <w:rFonts w:eastAsia="Times New Roman"/>
                <w:sz w:val="18"/>
                <w:szCs w:val="18"/>
              </w:rPr>
            </w:pPr>
            <w:r>
              <w:rPr>
                <w:rFonts w:eastAsia="Times New Roman"/>
                <w:sz w:val="18"/>
                <w:szCs w:val="18"/>
              </w:rPr>
              <w:t>23</w:t>
            </w:r>
            <w:r w:rsidR="00543A17">
              <w:rPr>
                <w:rFonts w:eastAsia="Times New Roman"/>
                <w:sz w:val="18"/>
                <w:szCs w:val="18"/>
              </w:rPr>
              <w:t>- Freshers’ Social</w:t>
            </w:r>
          </w:p>
          <w:p w:rsidR="00543A17" w:rsidRPr="009C2C27" w:rsidRDefault="00902E12" w:rsidP="00511E42">
            <w:pPr>
              <w:spacing w:after="0" w:line="240" w:lineRule="auto"/>
              <w:rPr>
                <w:rFonts w:eastAsia="Times New Roman"/>
                <w:sz w:val="18"/>
                <w:szCs w:val="18"/>
              </w:rPr>
            </w:pPr>
            <w:r>
              <w:rPr>
                <w:rFonts w:eastAsia="Times New Roman"/>
                <w:sz w:val="18"/>
                <w:szCs w:val="18"/>
              </w:rPr>
              <w:t>27</w:t>
            </w:r>
            <w:r w:rsidR="008B758E">
              <w:rPr>
                <w:rFonts w:eastAsia="Times New Roman"/>
                <w:sz w:val="18"/>
                <w:szCs w:val="18"/>
              </w:rPr>
              <w:t xml:space="preserve"> –Tithi of </w:t>
            </w:r>
            <w:r w:rsidR="008B758E" w:rsidRPr="009C2C27">
              <w:rPr>
                <w:rFonts w:eastAsia="Times New Roman"/>
                <w:sz w:val="18"/>
                <w:szCs w:val="18"/>
              </w:rPr>
              <w:t>Srimanta Sankar Deva</w:t>
            </w:r>
          </w:p>
          <w:p w:rsidR="00543A17" w:rsidRPr="009C2C27" w:rsidRDefault="00902E12" w:rsidP="00511E42">
            <w:pPr>
              <w:spacing w:after="0" w:line="240" w:lineRule="auto"/>
              <w:rPr>
                <w:rFonts w:eastAsia="Times New Roman"/>
                <w:sz w:val="18"/>
                <w:szCs w:val="18"/>
              </w:rPr>
            </w:pPr>
            <w:r>
              <w:rPr>
                <w:rFonts w:eastAsia="Times New Roman"/>
                <w:sz w:val="18"/>
                <w:szCs w:val="18"/>
              </w:rPr>
              <w:t>1</w:t>
            </w:r>
            <w:r w:rsidR="00543A17" w:rsidRPr="009C2C27">
              <w:rPr>
                <w:rFonts w:eastAsia="Times New Roman"/>
                <w:sz w:val="18"/>
                <w:szCs w:val="18"/>
              </w:rPr>
              <w:t>8- Janmastami</w:t>
            </w:r>
          </w:p>
        </w:tc>
      </w:tr>
      <w:tr w:rsidR="00543A1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w:t>
            </w:r>
            <w:r>
              <w:rPr>
                <w:rFonts w:eastAsia="Times New Roman"/>
                <w:sz w:val="20"/>
              </w:rPr>
              <w:t>3</w:t>
            </w:r>
          </w:p>
        </w:tc>
        <w:tc>
          <w:tcPr>
            <w:tcW w:w="1343"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w:t>
            </w:r>
            <w:r>
              <w:rPr>
                <w:rFonts w:eastAsia="Times New Roman"/>
                <w:sz w:val="20"/>
              </w:rPr>
              <w:t>2</w:t>
            </w:r>
          </w:p>
        </w:tc>
        <w:tc>
          <w:tcPr>
            <w:tcW w:w="962"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 </w:t>
            </w:r>
            <w:r w:rsidR="005F2B81">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rPr>
              <w:t>02</w:t>
            </w:r>
            <w:r w:rsidR="00543A17" w:rsidRPr="009C2C27">
              <w:rPr>
                <w:rFonts w:eastAsia="Times New Roman"/>
                <w:sz w:val="20"/>
              </w:rPr>
              <w:t> </w:t>
            </w:r>
          </w:p>
        </w:tc>
        <w:tc>
          <w:tcPr>
            <w:tcW w:w="1126" w:type="dxa"/>
            <w:tcBorders>
              <w:top w:val="single" w:sz="4" w:space="0" w:color="auto"/>
              <w:left w:val="nil"/>
              <w:bottom w:val="single" w:sz="4" w:space="0" w:color="auto"/>
              <w:right w:val="single" w:sz="4" w:space="0" w:color="auto"/>
            </w:tcBorders>
            <w:shd w:val="clear" w:color="auto" w:fill="auto"/>
            <w:hideMark/>
          </w:tcPr>
          <w:p w:rsidR="00543A17" w:rsidRPr="009C2C27" w:rsidRDefault="00902E12" w:rsidP="00511E42">
            <w:pPr>
              <w:spacing w:after="0" w:line="240" w:lineRule="auto"/>
              <w:jc w:val="center"/>
              <w:rPr>
                <w:rFonts w:eastAsia="Times New Roman"/>
                <w:sz w:val="20"/>
                <w:szCs w:val="20"/>
              </w:rPr>
            </w:pPr>
            <w:r>
              <w:rPr>
                <w:rFonts w:eastAsia="Times New Roman"/>
                <w:sz w:val="20"/>
              </w:rPr>
              <w:t>5</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18"/>
                <w:szCs w:val="18"/>
              </w:rPr>
            </w:pPr>
            <w:r>
              <w:rPr>
                <w:rFonts w:eastAsia="Times New Roman"/>
                <w:sz w:val="18"/>
                <w:szCs w:val="18"/>
              </w:rPr>
              <w:t>0</w:t>
            </w:r>
            <w:r w:rsidR="00902E12">
              <w:rPr>
                <w:rFonts w:eastAsia="Times New Roman"/>
                <w:sz w:val="18"/>
                <w:szCs w:val="18"/>
              </w:rPr>
              <w:t>5</w:t>
            </w:r>
          </w:p>
        </w:tc>
      </w:tr>
      <w:tr w:rsidR="00543A17" w:rsidRPr="009C2C27" w:rsidTr="00402F07">
        <w:trPr>
          <w:trHeight w:val="755"/>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Sept.,</w:t>
            </w:r>
          </w:p>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201</w:t>
            </w:r>
            <w:r w:rsidR="00F52049">
              <w:rPr>
                <w:rFonts w:eastAsia="Times New Roman"/>
                <w:sz w:val="20"/>
              </w:rPr>
              <w:t>4</w:t>
            </w:r>
          </w:p>
        </w:tc>
        <w:tc>
          <w:tcPr>
            <w:tcW w:w="1360" w:type="dxa"/>
            <w:tcBorders>
              <w:top w:val="nil"/>
              <w:left w:val="single" w:sz="4" w:space="0" w:color="auto"/>
              <w:bottom w:val="single" w:sz="4" w:space="0" w:color="auto"/>
              <w:right w:val="single" w:sz="4" w:space="0" w:color="auto"/>
            </w:tcBorders>
            <w:shd w:val="clear" w:color="auto" w:fill="auto"/>
            <w:hideMark/>
          </w:tcPr>
          <w:p w:rsidR="00543A17" w:rsidRPr="009C2C27" w:rsidRDefault="00902E12" w:rsidP="00511E42">
            <w:pPr>
              <w:spacing w:after="0" w:line="240" w:lineRule="auto"/>
              <w:jc w:val="center"/>
              <w:rPr>
                <w:rFonts w:eastAsia="Times New Roman"/>
                <w:sz w:val="20"/>
                <w:szCs w:val="20"/>
              </w:rPr>
            </w:pPr>
            <w:r>
              <w:rPr>
                <w:rFonts w:eastAsia="Times New Roman"/>
                <w:sz w:val="20"/>
                <w:szCs w:val="20"/>
              </w:rPr>
              <w:t>1-6, 8-1</w:t>
            </w:r>
            <w:r w:rsidR="008B758E">
              <w:rPr>
                <w:rFonts w:eastAsia="Times New Roman"/>
                <w:sz w:val="20"/>
                <w:szCs w:val="20"/>
              </w:rPr>
              <w:t>2, 15-20, 22-27, 29,30</w:t>
            </w:r>
          </w:p>
        </w:tc>
        <w:tc>
          <w:tcPr>
            <w:tcW w:w="1343" w:type="dxa"/>
            <w:tcBorders>
              <w:top w:val="nil"/>
              <w:left w:val="single" w:sz="4" w:space="0" w:color="auto"/>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szCs w:val="20"/>
              </w:rPr>
              <w:t>1-6, 8-11, 15-20, 22-27, 29,30</w:t>
            </w:r>
          </w:p>
        </w:tc>
        <w:tc>
          <w:tcPr>
            <w:tcW w:w="962" w:type="dxa"/>
            <w:tcBorders>
              <w:top w:val="nil"/>
              <w:left w:val="single" w:sz="4" w:space="0" w:color="auto"/>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rPr>
              <w:t xml:space="preserve">Sessional </w:t>
            </w:r>
            <w:r w:rsidR="00543A17">
              <w:rPr>
                <w:rFonts w:eastAsia="Times New Roman"/>
                <w:sz w:val="20"/>
              </w:rPr>
              <w:t xml:space="preserve"> exam</w:t>
            </w:r>
          </w:p>
        </w:tc>
        <w:tc>
          <w:tcPr>
            <w:tcW w:w="1970" w:type="dxa"/>
            <w:tcBorders>
              <w:top w:val="nil"/>
              <w:left w:val="single" w:sz="4" w:space="0" w:color="auto"/>
              <w:bottom w:val="single" w:sz="4" w:space="0" w:color="auto"/>
              <w:right w:val="single" w:sz="4" w:space="0" w:color="auto"/>
            </w:tcBorders>
            <w:shd w:val="clear" w:color="auto" w:fill="auto"/>
            <w:hideMark/>
          </w:tcPr>
          <w:p w:rsidR="00543A17" w:rsidRDefault="00543A17" w:rsidP="00511E42">
            <w:pPr>
              <w:spacing w:after="0" w:line="240" w:lineRule="auto"/>
              <w:rPr>
                <w:rFonts w:eastAsia="Times New Roman"/>
                <w:sz w:val="18"/>
                <w:szCs w:val="18"/>
              </w:rPr>
            </w:pPr>
            <w:r w:rsidRPr="009C2C27">
              <w:rPr>
                <w:rFonts w:eastAsia="Times New Roman"/>
                <w:sz w:val="18"/>
                <w:szCs w:val="18"/>
              </w:rPr>
              <w:t>5</w:t>
            </w:r>
            <w:r w:rsidRPr="009C2C27">
              <w:rPr>
                <w:rFonts w:eastAsia="Times New Roman"/>
                <w:sz w:val="18"/>
                <w:szCs w:val="18"/>
                <w:vertAlign w:val="superscript"/>
              </w:rPr>
              <w:t>th</w:t>
            </w:r>
            <w:r w:rsidRPr="009C2C27">
              <w:rPr>
                <w:rFonts w:eastAsia="Times New Roman"/>
                <w:sz w:val="18"/>
                <w:szCs w:val="18"/>
              </w:rPr>
              <w:t xml:space="preserve"> –Teachers’ Day</w:t>
            </w:r>
          </w:p>
          <w:p w:rsidR="00543A17" w:rsidRPr="009C2C27" w:rsidRDefault="00543A17" w:rsidP="00511E42">
            <w:pPr>
              <w:spacing w:after="0" w:line="240" w:lineRule="auto"/>
              <w:rPr>
                <w:rFonts w:eastAsia="Times New Roman"/>
                <w:sz w:val="18"/>
                <w:szCs w:val="18"/>
              </w:rPr>
            </w:pPr>
            <w:r>
              <w:rPr>
                <w:rFonts w:eastAsia="Times New Roman"/>
                <w:sz w:val="18"/>
                <w:szCs w:val="18"/>
              </w:rPr>
              <w:t>1</w:t>
            </w:r>
            <w:r w:rsidR="008B758E">
              <w:rPr>
                <w:rFonts w:eastAsia="Times New Roman"/>
                <w:sz w:val="18"/>
                <w:szCs w:val="18"/>
              </w:rPr>
              <w:t>2</w:t>
            </w:r>
            <w:r w:rsidRPr="00D97608">
              <w:rPr>
                <w:rFonts w:eastAsia="Times New Roman"/>
                <w:sz w:val="18"/>
                <w:szCs w:val="18"/>
                <w:vertAlign w:val="superscript"/>
              </w:rPr>
              <w:t>th</w:t>
            </w:r>
            <w:r>
              <w:rPr>
                <w:rFonts w:eastAsia="Times New Roman"/>
                <w:sz w:val="18"/>
                <w:szCs w:val="18"/>
              </w:rPr>
              <w:t>- Election of Students Union</w:t>
            </w:r>
          </w:p>
        </w:tc>
        <w:tc>
          <w:tcPr>
            <w:tcW w:w="1126" w:type="dxa"/>
            <w:tcBorders>
              <w:top w:val="nil"/>
              <w:left w:val="single" w:sz="4" w:space="0" w:color="auto"/>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rPr>
              <w:t>7, 14, 21, 28</w:t>
            </w:r>
          </w:p>
        </w:tc>
        <w:tc>
          <w:tcPr>
            <w:tcW w:w="2545" w:type="dxa"/>
            <w:tcBorders>
              <w:top w:val="nil"/>
              <w:left w:val="single" w:sz="4" w:space="0" w:color="auto"/>
              <w:bottom w:val="single" w:sz="4" w:space="0" w:color="auto"/>
              <w:right w:val="single" w:sz="4" w:space="0" w:color="auto"/>
            </w:tcBorders>
            <w:shd w:val="clear" w:color="auto" w:fill="auto"/>
            <w:hideMark/>
          </w:tcPr>
          <w:p w:rsidR="00543A17" w:rsidRPr="009C2C27" w:rsidRDefault="008B758E" w:rsidP="008B758E">
            <w:pPr>
              <w:spacing w:after="0" w:line="240" w:lineRule="auto"/>
              <w:rPr>
                <w:rFonts w:eastAsia="Times New Roman"/>
                <w:sz w:val="18"/>
                <w:szCs w:val="18"/>
              </w:rPr>
            </w:pPr>
            <w:r>
              <w:rPr>
                <w:rFonts w:eastAsia="Times New Roman"/>
                <w:sz w:val="18"/>
                <w:szCs w:val="18"/>
              </w:rPr>
              <w:t>13</w:t>
            </w:r>
            <w:r w:rsidR="00543A17" w:rsidRPr="009C2C27">
              <w:rPr>
                <w:rFonts w:eastAsia="Times New Roman"/>
                <w:sz w:val="18"/>
                <w:szCs w:val="18"/>
              </w:rPr>
              <w:t xml:space="preserve">- Tithi of </w:t>
            </w:r>
            <w:r>
              <w:rPr>
                <w:rFonts w:eastAsia="Times New Roman"/>
                <w:sz w:val="18"/>
                <w:szCs w:val="18"/>
              </w:rPr>
              <w:t xml:space="preserve">Sri </w:t>
            </w:r>
            <w:r w:rsidRPr="009C2C27">
              <w:rPr>
                <w:rFonts w:eastAsia="Times New Roman"/>
                <w:sz w:val="18"/>
                <w:szCs w:val="18"/>
              </w:rPr>
              <w:t xml:space="preserve">Madhab Deva </w:t>
            </w:r>
          </w:p>
        </w:tc>
      </w:tr>
      <w:tr w:rsidR="00543A1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w:t>
            </w:r>
            <w:r w:rsidR="00902E12">
              <w:rPr>
                <w:rFonts w:eastAsia="Times New Roman"/>
                <w:sz w:val="20"/>
              </w:rPr>
              <w:t>5</w:t>
            </w:r>
          </w:p>
        </w:tc>
        <w:tc>
          <w:tcPr>
            <w:tcW w:w="1343"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w:t>
            </w:r>
            <w:r w:rsidR="008B758E">
              <w:rPr>
                <w:rFonts w:eastAsia="Times New Roman"/>
                <w:sz w:val="20"/>
              </w:rPr>
              <w:t>4</w:t>
            </w:r>
          </w:p>
        </w:tc>
        <w:tc>
          <w:tcPr>
            <w:tcW w:w="962" w:type="dxa"/>
            <w:tcBorders>
              <w:top w:val="nil"/>
              <w:left w:val="nil"/>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rPr>
              <w:t>06</w:t>
            </w:r>
            <w:r w:rsidR="00543A17" w:rsidRPr="009C2C27">
              <w:rPr>
                <w:rFonts w:eastAsia="Times New Roman"/>
                <w:sz w:val="20"/>
              </w:rPr>
              <w:t> </w:t>
            </w:r>
          </w:p>
        </w:tc>
        <w:tc>
          <w:tcPr>
            <w:tcW w:w="1970" w:type="dxa"/>
            <w:tcBorders>
              <w:top w:val="nil"/>
              <w:left w:val="nil"/>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rPr>
              <w:t>02</w:t>
            </w:r>
            <w:r w:rsidR="00543A17" w:rsidRPr="009C2C27">
              <w:rPr>
                <w:rFonts w:eastAsia="Times New Roman"/>
                <w:sz w:val="20"/>
              </w:rPr>
              <w:t> </w:t>
            </w:r>
          </w:p>
        </w:tc>
        <w:tc>
          <w:tcPr>
            <w:tcW w:w="1126" w:type="dxa"/>
            <w:tcBorders>
              <w:top w:val="nil"/>
              <w:left w:val="nil"/>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rPr>
              <w:t>4</w:t>
            </w:r>
          </w:p>
        </w:tc>
        <w:tc>
          <w:tcPr>
            <w:tcW w:w="2545"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18"/>
                <w:szCs w:val="18"/>
              </w:rPr>
            </w:pPr>
            <w:r w:rsidRPr="009C2C27">
              <w:rPr>
                <w:rFonts w:eastAsia="Times New Roman"/>
                <w:sz w:val="18"/>
                <w:szCs w:val="18"/>
              </w:rPr>
              <w:t>1</w:t>
            </w:r>
          </w:p>
        </w:tc>
      </w:tr>
      <w:tr w:rsidR="00543A17" w:rsidRPr="009C2C27" w:rsidTr="00402F07">
        <w:trPr>
          <w:trHeight w:val="1394"/>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Oct., 201</w:t>
            </w:r>
            <w:r w:rsidR="00F52049">
              <w:rPr>
                <w:rFonts w:eastAsia="Times New Roman"/>
                <w:sz w:val="20"/>
              </w:rPr>
              <w:t>4</w:t>
            </w:r>
          </w:p>
        </w:tc>
        <w:tc>
          <w:tcPr>
            <w:tcW w:w="1360" w:type="dxa"/>
            <w:tcBorders>
              <w:top w:val="single" w:sz="4" w:space="0" w:color="auto"/>
              <w:left w:val="nil"/>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szCs w:val="20"/>
              </w:rPr>
              <w:t>8-11, 13-18, 20-22, 25, 27-31</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szCs w:val="20"/>
              </w:rPr>
              <w:t>8-11, 13-18, 20-22, 25, 27-31</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8B758E">
            <w:pPr>
              <w:spacing w:after="0" w:line="240" w:lineRule="auto"/>
              <w:jc w:val="center"/>
              <w:rPr>
                <w:rFonts w:eastAsia="Times New Roman"/>
                <w:sz w:val="20"/>
                <w:szCs w:val="20"/>
              </w:rPr>
            </w:pPr>
            <w:r>
              <w:rPr>
                <w:rFonts w:eastAsia="Times New Roman"/>
                <w:sz w:val="20"/>
                <w:szCs w:val="20"/>
              </w:rPr>
              <w:t>------</w:t>
            </w:r>
          </w:p>
        </w:tc>
        <w:tc>
          <w:tcPr>
            <w:tcW w:w="197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8B758E">
            <w:pPr>
              <w:spacing w:after="0" w:line="240" w:lineRule="auto"/>
              <w:jc w:val="center"/>
              <w:rPr>
                <w:rFonts w:eastAsia="Times New Roman"/>
                <w:sz w:val="18"/>
                <w:szCs w:val="18"/>
              </w:rPr>
            </w:pPr>
            <w:r>
              <w:rPr>
                <w:rFonts w:eastAsia="Times New Roman"/>
                <w:sz w:val="18"/>
                <w:szCs w:val="18"/>
              </w:rPr>
              <w:t>------</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rPr>
              <w:t>5, 12, 19, 26</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Default="008B758E" w:rsidP="00511E42">
            <w:pPr>
              <w:spacing w:after="0" w:line="240" w:lineRule="auto"/>
              <w:rPr>
                <w:rFonts w:eastAsia="Times New Roman"/>
                <w:sz w:val="18"/>
                <w:szCs w:val="18"/>
              </w:rPr>
            </w:pPr>
            <w:r>
              <w:rPr>
                <w:rFonts w:eastAsia="Times New Roman"/>
                <w:sz w:val="18"/>
                <w:szCs w:val="18"/>
              </w:rPr>
              <w:t xml:space="preserve">1-7: </w:t>
            </w:r>
            <w:r w:rsidR="00543A17">
              <w:rPr>
                <w:rFonts w:eastAsia="Times New Roman"/>
                <w:sz w:val="18"/>
                <w:szCs w:val="18"/>
              </w:rPr>
              <w:t xml:space="preserve"> Birthday of Mahatma Gandhi</w:t>
            </w:r>
            <w:r>
              <w:rPr>
                <w:rFonts w:eastAsia="Times New Roman"/>
                <w:sz w:val="18"/>
                <w:szCs w:val="18"/>
              </w:rPr>
              <w:t xml:space="preserve">, </w:t>
            </w:r>
            <w:r w:rsidR="00543A17" w:rsidRPr="009C2C27">
              <w:rPr>
                <w:rFonts w:eastAsia="Times New Roman"/>
                <w:sz w:val="18"/>
                <w:szCs w:val="18"/>
              </w:rPr>
              <w:t xml:space="preserve">Durga Puja, Janmotsav of Srimanta Sankar Deva, Id-Ul-Zuha, Kati Bihu &amp; Laxmi Puja, </w:t>
            </w:r>
          </w:p>
          <w:p w:rsidR="008B758E" w:rsidRPr="009C2C27" w:rsidRDefault="008B758E" w:rsidP="00511E42">
            <w:pPr>
              <w:spacing w:after="0" w:line="240" w:lineRule="auto"/>
              <w:rPr>
                <w:rFonts w:eastAsia="Times New Roman"/>
                <w:sz w:val="18"/>
                <w:szCs w:val="18"/>
              </w:rPr>
            </w:pPr>
            <w:r>
              <w:rPr>
                <w:rFonts w:eastAsia="Times New Roman"/>
                <w:sz w:val="18"/>
                <w:szCs w:val="18"/>
              </w:rPr>
              <w:t>23-24: Kali Puja/ Dewali</w:t>
            </w:r>
          </w:p>
        </w:tc>
      </w:tr>
      <w:tr w:rsidR="00543A1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single" w:sz="4" w:space="0" w:color="auto"/>
              <w:left w:val="nil"/>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20"/>
                <w:szCs w:val="20"/>
              </w:rPr>
            </w:pPr>
            <w:r>
              <w:rPr>
                <w:rFonts w:eastAsia="Times New Roman"/>
                <w:sz w:val="20"/>
                <w:szCs w:val="20"/>
              </w:rPr>
              <w:t>19</w:t>
            </w:r>
          </w:p>
        </w:tc>
        <w:tc>
          <w:tcPr>
            <w:tcW w:w="1343"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19</w:t>
            </w:r>
          </w:p>
        </w:tc>
        <w:tc>
          <w:tcPr>
            <w:tcW w:w="962"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126"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4</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Pr="009C2C27" w:rsidRDefault="008B758E" w:rsidP="00511E42">
            <w:pPr>
              <w:spacing w:after="0" w:line="240" w:lineRule="auto"/>
              <w:jc w:val="center"/>
              <w:rPr>
                <w:rFonts w:eastAsia="Times New Roman"/>
                <w:sz w:val="18"/>
                <w:szCs w:val="18"/>
              </w:rPr>
            </w:pPr>
            <w:r>
              <w:rPr>
                <w:rFonts w:eastAsia="Times New Roman"/>
                <w:sz w:val="18"/>
                <w:szCs w:val="18"/>
              </w:rPr>
              <w:t>9</w:t>
            </w:r>
          </w:p>
        </w:tc>
      </w:tr>
      <w:tr w:rsidR="00543A17" w:rsidRPr="009C2C27" w:rsidTr="00402F07">
        <w:trPr>
          <w:trHeight w:val="935"/>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Nov., 201</w:t>
            </w:r>
            <w:r w:rsidR="00F52049">
              <w:rPr>
                <w:rFonts w:eastAsia="Times New Roman"/>
                <w:sz w:val="20"/>
              </w:rPr>
              <w:t>4</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9318BD" w:rsidP="00511E42">
            <w:pPr>
              <w:spacing w:after="0" w:line="240" w:lineRule="auto"/>
              <w:jc w:val="center"/>
              <w:rPr>
                <w:rFonts w:eastAsia="Times New Roman"/>
                <w:sz w:val="20"/>
                <w:szCs w:val="20"/>
              </w:rPr>
            </w:pPr>
            <w:r>
              <w:rPr>
                <w:rFonts w:eastAsia="Times New Roman"/>
                <w:sz w:val="20"/>
                <w:szCs w:val="20"/>
              </w:rPr>
              <w:t>1, 3-5, 7,8, 10-15, 17-22, 24-29</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9318BD" w:rsidP="00511E42">
            <w:pPr>
              <w:spacing w:after="0" w:line="240" w:lineRule="auto"/>
              <w:jc w:val="center"/>
              <w:rPr>
                <w:rFonts w:eastAsia="Times New Roman"/>
                <w:sz w:val="20"/>
                <w:szCs w:val="20"/>
              </w:rPr>
            </w:pPr>
            <w:r>
              <w:rPr>
                <w:rFonts w:eastAsia="Times New Roman"/>
                <w:sz w:val="20"/>
                <w:szCs w:val="20"/>
              </w:rPr>
              <w:t>1, 3-5, 7,8, 10-14, 17-22, 24-29</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97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9318BD">
            <w:pPr>
              <w:spacing w:after="0" w:line="240" w:lineRule="auto"/>
              <w:jc w:val="center"/>
              <w:rPr>
                <w:rFonts w:eastAsia="Times New Roman"/>
                <w:sz w:val="18"/>
                <w:szCs w:val="18"/>
              </w:rPr>
            </w:pPr>
            <w:r>
              <w:rPr>
                <w:rFonts w:eastAsia="Times New Roman"/>
                <w:sz w:val="18"/>
                <w:szCs w:val="18"/>
              </w:rPr>
              <w:t>------</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34471" w:rsidP="00511E42">
            <w:pPr>
              <w:spacing w:after="0" w:line="240" w:lineRule="auto"/>
              <w:jc w:val="center"/>
              <w:rPr>
                <w:rFonts w:eastAsia="Times New Roman"/>
                <w:sz w:val="20"/>
                <w:szCs w:val="20"/>
              </w:rPr>
            </w:pPr>
            <w:r>
              <w:rPr>
                <w:rFonts w:eastAsia="Times New Roman"/>
                <w:sz w:val="20"/>
              </w:rPr>
              <w:t>2, 9, 16, 23, 30</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Default="00A34471" w:rsidP="00511E42">
            <w:pPr>
              <w:spacing w:after="0" w:line="240" w:lineRule="auto"/>
              <w:rPr>
                <w:rFonts w:eastAsia="Times New Roman"/>
                <w:sz w:val="18"/>
                <w:szCs w:val="18"/>
              </w:rPr>
            </w:pPr>
            <w:r>
              <w:rPr>
                <w:rFonts w:eastAsia="Times New Roman"/>
                <w:sz w:val="18"/>
                <w:szCs w:val="18"/>
              </w:rPr>
              <w:t>06</w:t>
            </w:r>
            <w:r w:rsidR="00543A17" w:rsidRPr="009C2C27">
              <w:rPr>
                <w:rFonts w:eastAsia="Times New Roman"/>
                <w:sz w:val="18"/>
                <w:szCs w:val="18"/>
              </w:rPr>
              <w:t>- Gurunanak Birth Day</w:t>
            </w:r>
          </w:p>
          <w:p w:rsidR="009318BD" w:rsidRPr="009C2C27" w:rsidRDefault="009318BD" w:rsidP="00511E42">
            <w:pPr>
              <w:spacing w:after="0" w:line="240" w:lineRule="auto"/>
              <w:rPr>
                <w:rFonts w:eastAsia="Times New Roman"/>
                <w:sz w:val="18"/>
                <w:szCs w:val="18"/>
              </w:rPr>
            </w:pPr>
            <w:r>
              <w:rPr>
                <w:rFonts w:eastAsia="Times New Roman"/>
                <w:sz w:val="18"/>
                <w:szCs w:val="18"/>
              </w:rPr>
              <w:t>15- Milad A Mehphil</w:t>
            </w:r>
          </w:p>
        </w:tc>
      </w:tr>
      <w:tr w:rsidR="00543A1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24</w:t>
            </w:r>
          </w:p>
        </w:tc>
        <w:tc>
          <w:tcPr>
            <w:tcW w:w="1343"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2</w:t>
            </w:r>
            <w:r w:rsidR="009318BD">
              <w:rPr>
                <w:rFonts w:eastAsia="Times New Roman"/>
                <w:sz w:val="20"/>
              </w:rPr>
              <w:t>3</w:t>
            </w:r>
          </w:p>
        </w:tc>
        <w:tc>
          <w:tcPr>
            <w:tcW w:w="962"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126" w:type="dxa"/>
            <w:tcBorders>
              <w:top w:val="single" w:sz="4" w:space="0" w:color="auto"/>
              <w:left w:val="nil"/>
              <w:bottom w:val="single" w:sz="4" w:space="0" w:color="auto"/>
              <w:right w:val="single" w:sz="4" w:space="0" w:color="auto"/>
            </w:tcBorders>
            <w:shd w:val="clear" w:color="auto" w:fill="auto"/>
            <w:hideMark/>
          </w:tcPr>
          <w:p w:rsidR="00543A17" w:rsidRPr="009C2C27" w:rsidRDefault="00A34471" w:rsidP="00511E42">
            <w:pPr>
              <w:spacing w:after="0" w:line="240" w:lineRule="auto"/>
              <w:jc w:val="center"/>
              <w:rPr>
                <w:rFonts w:eastAsia="Times New Roman"/>
                <w:sz w:val="20"/>
                <w:szCs w:val="20"/>
              </w:rPr>
            </w:pPr>
            <w:r>
              <w:rPr>
                <w:rFonts w:eastAsia="Times New Roman"/>
                <w:sz w:val="20"/>
              </w:rPr>
              <w:t>5</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Pr="009C2C27" w:rsidRDefault="009318BD" w:rsidP="00511E42">
            <w:pPr>
              <w:spacing w:after="0" w:line="240" w:lineRule="auto"/>
              <w:jc w:val="center"/>
              <w:rPr>
                <w:rFonts w:eastAsia="Times New Roman"/>
                <w:sz w:val="18"/>
                <w:szCs w:val="18"/>
              </w:rPr>
            </w:pPr>
            <w:r>
              <w:rPr>
                <w:rFonts w:eastAsia="Times New Roman"/>
                <w:sz w:val="18"/>
                <w:szCs w:val="18"/>
              </w:rPr>
              <w:t>2</w:t>
            </w:r>
          </w:p>
        </w:tc>
      </w:tr>
      <w:tr w:rsidR="00543A17" w:rsidRPr="009C2C27" w:rsidTr="00402F07">
        <w:trPr>
          <w:trHeight w:val="510"/>
        </w:trPr>
        <w:tc>
          <w:tcPr>
            <w:tcW w:w="954" w:type="dxa"/>
            <w:tcBorders>
              <w:top w:val="nil"/>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Dec., 201</w:t>
            </w:r>
            <w:r w:rsidR="00F52049">
              <w:rPr>
                <w:rFonts w:eastAsia="Times New Roman"/>
                <w:sz w:val="20"/>
              </w:rPr>
              <w:t>4</w:t>
            </w:r>
          </w:p>
        </w:tc>
        <w:tc>
          <w:tcPr>
            <w:tcW w:w="1360" w:type="dxa"/>
            <w:tcBorders>
              <w:top w:val="nil"/>
              <w:left w:val="nil"/>
              <w:bottom w:val="single" w:sz="4" w:space="0" w:color="auto"/>
              <w:right w:val="single" w:sz="4" w:space="0" w:color="auto"/>
            </w:tcBorders>
            <w:shd w:val="clear" w:color="auto" w:fill="auto"/>
            <w:hideMark/>
          </w:tcPr>
          <w:p w:rsidR="00543A17" w:rsidRPr="009C2C27" w:rsidRDefault="00564059" w:rsidP="00511E42">
            <w:pPr>
              <w:spacing w:after="0" w:line="240" w:lineRule="auto"/>
              <w:jc w:val="center"/>
              <w:rPr>
                <w:rFonts w:eastAsia="Times New Roman"/>
                <w:sz w:val="20"/>
                <w:szCs w:val="20"/>
              </w:rPr>
            </w:pPr>
            <w:r>
              <w:rPr>
                <w:rFonts w:eastAsia="Times New Roman"/>
                <w:sz w:val="20"/>
                <w:szCs w:val="20"/>
              </w:rPr>
              <w:t>1-6, 8-13, 15-20, 22-24, 26,27, 29-31</w:t>
            </w:r>
          </w:p>
        </w:tc>
        <w:tc>
          <w:tcPr>
            <w:tcW w:w="1343" w:type="dxa"/>
            <w:tcBorders>
              <w:top w:val="nil"/>
              <w:left w:val="nil"/>
              <w:bottom w:val="single" w:sz="4" w:space="0" w:color="auto"/>
              <w:right w:val="single" w:sz="4" w:space="0" w:color="auto"/>
            </w:tcBorders>
            <w:shd w:val="clear" w:color="auto" w:fill="auto"/>
            <w:hideMark/>
          </w:tcPr>
          <w:p w:rsidR="00543A17" w:rsidRPr="009C2C27" w:rsidRDefault="00564059" w:rsidP="00564059">
            <w:pPr>
              <w:spacing w:after="0" w:line="240" w:lineRule="auto"/>
              <w:jc w:val="center"/>
              <w:rPr>
                <w:rFonts w:eastAsia="Times New Roman"/>
                <w:sz w:val="20"/>
                <w:szCs w:val="20"/>
              </w:rPr>
            </w:pPr>
            <w:r>
              <w:rPr>
                <w:rFonts w:eastAsia="Times New Roman"/>
                <w:sz w:val="20"/>
                <w:szCs w:val="20"/>
              </w:rPr>
              <w:t>1-6, 8-13</w:t>
            </w:r>
          </w:p>
        </w:tc>
        <w:tc>
          <w:tcPr>
            <w:tcW w:w="962"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Odd Sem. Exam.</w:t>
            </w:r>
          </w:p>
        </w:tc>
        <w:tc>
          <w:tcPr>
            <w:tcW w:w="1970" w:type="dxa"/>
            <w:tcBorders>
              <w:top w:val="nil"/>
              <w:left w:val="nil"/>
              <w:bottom w:val="single" w:sz="4" w:space="0" w:color="auto"/>
              <w:right w:val="single" w:sz="4" w:space="0" w:color="auto"/>
            </w:tcBorders>
            <w:shd w:val="clear" w:color="auto" w:fill="auto"/>
            <w:hideMark/>
          </w:tcPr>
          <w:p w:rsidR="00543A17" w:rsidRPr="009C2C27" w:rsidRDefault="00543A17" w:rsidP="00AE7614">
            <w:pPr>
              <w:spacing w:after="0" w:line="240" w:lineRule="auto"/>
              <w:jc w:val="center"/>
              <w:rPr>
                <w:rFonts w:eastAsia="Times New Roman"/>
                <w:sz w:val="20"/>
                <w:szCs w:val="20"/>
              </w:rPr>
            </w:pPr>
            <w:r w:rsidRPr="009C2C27">
              <w:rPr>
                <w:rFonts w:eastAsia="Times New Roman"/>
                <w:sz w:val="20"/>
              </w:rPr>
              <w:t> </w:t>
            </w:r>
            <w:r w:rsidR="00AE7614">
              <w:rPr>
                <w:rFonts w:eastAsia="Times New Roman"/>
                <w:sz w:val="20"/>
              </w:rPr>
              <w:t>------</w:t>
            </w:r>
          </w:p>
        </w:tc>
        <w:tc>
          <w:tcPr>
            <w:tcW w:w="1126" w:type="dxa"/>
            <w:tcBorders>
              <w:top w:val="nil"/>
              <w:left w:val="nil"/>
              <w:bottom w:val="single" w:sz="4" w:space="0" w:color="auto"/>
              <w:right w:val="single" w:sz="4" w:space="0" w:color="auto"/>
            </w:tcBorders>
            <w:shd w:val="clear" w:color="auto" w:fill="auto"/>
            <w:hideMark/>
          </w:tcPr>
          <w:p w:rsidR="00543A17" w:rsidRPr="009C2C27" w:rsidRDefault="00564059" w:rsidP="00511E42">
            <w:pPr>
              <w:spacing w:after="0" w:line="240" w:lineRule="auto"/>
              <w:jc w:val="center"/>
              <w:rPr>
                <w:rFonts w:eastAsia="Times New Roman"/>
                <w:sz w:val="20"/>
                <w:szCs w:val="20"/>
              </w:rPr>
            </w:pPr>
            <w:r>
              <w:rPr>
                <w:rFonts w:eastAsia="Times New Roman"/>
                <w:sz w:val="20"/>
                <w:szCs w:val="20"/>
              </w:rPr>
              <w:t>7, 14, 21, 28</w:t>
            </w:r>
          </w:p>
        </w:tc>
        <w:tc>
          <w:tcPr>
            <w:tcW w:w="2545" w:type="dxa"/>
            <w:tcBorders>
              <w:top w:val="nil"/>
              <w:left w:val="nil"/>
              <w:bottom w:val="single" w:sz="4" w:space="0" w:color="auto"/>
              <w:right w:val="single" w:sz="4" w:space="0" w:color="auto"/>
            </w:tcBorders>
            <w:shd w:val="clear" w:color="auto" w:fill="auto"/>
            <w:hideMark/>
          </w:tcPr>
          <w:p w:rsidR="00543A17" w:rsidRDefault="00543A17" w:rsidP="00511E42">
            <w:pPr>
              <w:spacing w:after="0" w:line="240" w:lineRule="auto"/>
              <w:rPr>
                <w:rFonts w:eastAsia="Times New Roman"/>
                <w:sz w:val="18"/>
                <w:szCs w:val="18"/>
              </w:rPr>
            </w:pPr>
            <w:r w:rsidRPr="009C2C27">
              <w:rPr>
                <w:rFonts w:eastAsia="Times New Roman"/>
                <w:sz w:val="18"/>
                <w:szCs w:val="18"/>
              </w:rPr>
              <w:t>25- Christmas Day</w:t>
            </w:r>
          </w:p>
          <w:p w:rsidR="00543A17" w:rsidRPr="009C2C27" w:rsidRDefault="00543A17" w:rsidP="00511E42">
            <w:pPr>
              <w:spacing w:after="0" w:line="240" w:lineRule="auto"/>
              <w:rPr>
                <w:rFonts w:eastAsia="Times New Roman"/>
                <w:sz w:val="18"/>
                <w:szCs w:val="18"/>
              </w:rPr>
            </w:pPr>
          </w:p>
        </w:tc>
      </w:tr>
      <w:tr w:rsidR="00543A17" w:rsidRPr="009C2C27" w:rsidTr="00402F07">
        <w:trPr>
          <w:trHeight w:val="300"/>
        </w:trPr>
        <w:tc>
          <w:tcPr>
            <w:tcW w:w="954" w:type="dxa"/>
            <w:tcBorders>
              <w:top w:val="nil"/>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nil"/>
              <w:left w:val="nil"/>
              <w:bottom w:val="single" w:sz="4" w:space="0" w:color="auto"/>
              <w:right w:val="single" w:sz="4" w:space="0" w:color="auto"/>
            </w:tcBorders>
            <w:shd w:val="clear" w:color="auto" w:fill="auto"/>
            <w:hideMark/>
          </w:tcPr>
          <w:p w:rsidR="00543A17" w:rsidRPr="009C2C27" w:rsidRDefault="00564059" w:rsidP="00511E42">
            <w:pPr>
              <w:spacing w:after="0" w:line="240" w:lineRule="auto"/>
              <w:jc w:val="center"/>
              <w:rPr>
                <w:rFonts w:eastAsia="Times New Roman"/>
                <w:sz w:val="20"/>
                <w:szCs w:val="20"/>
              </w:rPr>
            </w:pPr>
            <w:r>
              <w:rPr>
                <w:rFonts w:eastAsia="Times New Roman"/>
                <w:sz w:val="20"/>
              </w:rPr>
              <w:t>26</w:t>
            </w:r>
          </w:p>
        </w:tc>
        <w:tc>
          <w:tcPr>
            <w:tcW w:w="1343"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Pr>
                <w:rFonts w:eastAsia="Times New Roman"/>
                <w:sz w:val="20"/>
              </w:rPr>
              <w:t>1</w:t>
            </w:r>
            <w:r w:rsidR="00564059">
              <w:rPr>
                <w:rFonts w:eastAsia="Times New Roman"/>
                <w:sz w:val="20"/>
              </w:rPr>
              <w:t>2</w:t>
            </w:r>
          </w:p>
        </w:tc>
        <w:tc>
          <w:tcPr>
            <w:tcW w:w="962"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 </w:t>
            </w:r>
          </w:p>
        </w:tc>
        <w:tc>
          <w:tcPr>
            <w:tcW w:w="1970" w:type="dxa"/>
            <w:tcBorders>
              <w:top w:val="nil"/>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126" w:type="dxa"/>
            <w:tcBorders>
              <w:top w:val="nil"/>
              <w:left w:val="nil"/>
              <w:bottom w:val="single" w:sz="4" w:space="0" w:color="auto"/>
              <w:right w:val="single" w:sz="4" w:space="0" w:color="auto"/>
            </w:tcBorders>
            <w:shd w:val="clear" w:color="auto" w:fill="auto"/>
            <w:hideMark/>
          </w:tcPr>
          <w:p w:rsidR="00543A17" w:rsidRPr="009C2C27" w:rsidRDefault="00564059" w:rsidP="00511E42">
            <w:pPr>
              <w:spacing w:after="0" w:line="240" w:lineRule="auto"/>
              <w:jc w:val="center"/>
              <w:rPr>
                <w:rFonts w:eastAsia="Times New Roman"/>
                <w:sz w:val="20"/>
                <w:szCs w:val="20"/>
              </w:rPr>
            </w:pPr>
            <w:r>
              <w:rPr>
                <w:rFonts w:eastAsia="Times New Roman"/>
                <w:sz w:val="20"/>
                <w:szCs w:val="20"/>
              </w:rPr>
              <w:t>4</w:t>
            </w:r>
          </w:p>
        </w:tc>
        <w:tc>
          <w:tcPr>
            <w:tcW w:w="2545" w:type="dxa"/>
            <w:tcBorders>
              <w:top w:val="nil"/>
              <w:left w:val="nil"/>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18"/>
                <w:szCs w:val="18"/>
              </w:rPr>
            </w:pPr>
            <w:r w:rsidRPr="009C2C27">
              <w:rPr>
                <w:rFonts w:eastAsia="Times New Roman"/>
                <w:sz w:val="18"/>
                <w:szCs w:val="18"/>
              </w:rPr>
              <w:t>1</w:t>
            </w:r>
          </w:p>
        </w:tc>
      </w:tr>
      <w:tr w:rsidR="00543A17" w:rsidRPr="009C2C27" w:rsidTr="00402F07">
        <w:trPr>
          <w:trHeight w:val="791"/>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Jan., 201</w:t>
            </w:r>
            <w:r w:rsidR="00F52049">
              <w:rPr>
                <w:rFonts w:eastAsia="Times New Roman"/>
                <w:sz w:val="20"/>
              </w:rPr>
              <w:t>5</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szCs w:val="20"/>
              </w:rPr>
              <w:t>1-3, 5-10, 12,13, 16,17, 19-24, 27-31</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szCs w:val="20"/>
              </w:rPr>
              <w:t>12, 16,17, 19-24</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5F2B81" w:rsidRDefault="005F2B81" w:rsidP="00511E42">
            <w:pPr>
              <w:spacing w:after="0" w:line="240" w:lineRule="auto"/>
              <w:rPr>
                <w:rFonts w:eastAsia="Times New Roman"/>
                <w:sz w:val="18"/>
              </w:rPr>
            </w:pPr>
            <w:r>
              <w:rPr>
                <w:rFonts w:eastAsia="Times New Roman"/>
                <w:sz w:val="18"/>
              </w:rPr>
              <w:t>25- Swaraswati Puja</w:t>
            </w:r>
          </w:p>
          <w:p w:rsidR="00543A17" w:rsidRDefault="00543A17" w:rsidP="00511E42">
            <w:pPr>
              <w:spacing w:after="0" w:line="240" w:lineRule="auto"/>
              <w:rPr>
                <w:rFonts w:eastAsia="Times New Roman"/>
                <w:sz w:val="20"/>
              </w:rPr>
            </w:pPr>
            <w:r w:rsidRPr="009C2C27">
              <w:rPr>
                <w:rFonts w:eastAsia="Times New Roman"/>
                <w:sz w:val="20"/>
              </w:rPr>
              <w:t>26- Republic Day.</w:t>
            </w:r>
          </w:p>
          <w:p w:rsidR="00543A17" w:rsidRPr="009C2C27" w:rsidRDefault="00543A17" w:rsidP="00511E42">
            <w:pPr>
              <w:spacing w:after="0" w:line="240" w:lineRule="auto"/>
              <w:rPr>
                <w:rFonts w:eastAsia="Times New Roman"/>
                <w:sz w:val="18"/>
                <w:szCs w:val="18"/>
              </w:rPr>
            </w:pPr>
            <w:r w:rsidRPr="009C2C27">
              <w:rPr>
                <w:rFonts w:eastAsia="Times New Roman"/>
                <w:sz w:val="20"/>
              </w:rPr>
              <w:t>27-31</w:t>
            </w:r>
            <w:r>
              <w:rPr>
                <w:rFonts w:eastAsia="Times New Roman"/>
                <w:sz w:val="20"/>
              </w:rPr>
              <w:t>- College Week</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szCs w:val="20"/>
              </w:rPr>
              <w:t>4, 11, 18, 25</w:t>
            </w:r>
          </w:p>
        </w:tc>
        <w:tc>
          <w:tcPr>
            <w:tcW w:w="2545" w:type="dxa"/>
            <w:tcBorders>
              <w:top w:val="single" w:sz="4" w:space="0" w:color="auto"/>
              <w:left w:val="nil"/>
              <w:bottom w:val="single" w:sz="4" w:space="0" w:color="auto"/>
              <w:right w:val="single" w:sz="4" w:space="0" w:color="auto"/>
            </w:tcBorders>
            <w:shd w:val="clear" w:color="auto" w:fill="auto"/>
            <w:hideMark/>
          </w:tcPr>
          <w:p w:rsidR="005F2B81" w:rsidRDefault="005F2B81" w:rsidP="00511E42">
            <w:pPr>
              <w:spacing w:after="0" w:line="240" w:lineRule="auto"/>
              <w:rPr>
                <w:rFonts w:eastAsia="Times New Roman"/>
                <w:sz w:val="18"/>
                <w:szCs w:val="18"/>
              </w:rPr>
            </w:pPr>
            <w:r>
              <w:rPr>
                <w:rFonts w:eastAsia="Times New Roman"/>
                <w:sz w:val="18"/>
                <w:szCs w:val="18"/>
              </w:rPr>
              <w:t>1-10 Winter Vacation</w:t>
            </w:r>
          </w:p>
          <w:p w:rsidR="00543A17" w:rsidRPr="009C2C27" w:rsidRDefault="005F2B81" w:rsidP="00511E42">
            <w:pPr>
              <w:spacing w:after="0" w:line="240" w:lineRule="auto"/>
              <w:rPr>
                <w:rFonts w:eastAsia="Times New Roman"/>
                <w:sz w:val="18"/>
                <w:szCs w:val="18"/>
              </w:rPr>
            </w:pPr>
            <w:r>
              <w:rPr>
                <w:rFonts w:eastAsia="Times New Roman"/>
                <w:sz w:val="18"/>
                <w:szCs w:val="18"/>
              </w:rPr>
              <w:t>14-15</w:t>
            </w:r>
            <w:r w:rsidR="00543A17" w:rsidRPr="009C2C27">
              <w:rPr>
                <w:rFonts w:eastAsia="Times New Roman"/>
                <w:sz w:val="18"/>
                <w:szCs w:val="18"/>
              </w:rPr>
              <w:t>- Magh Bihu, Shilpi Divas</w:t>
            </w:r>
          </w:p>
          <w:p w:rsidR="00543A17" w:rsidRPr="009C2C27" w:rsidRDefault="00543A17" w:rsidP="00511E42">
            <w:pPr>
              <w:spacing w:after="0" w:line="240" w:lineRule="auto"/>
              <w:rPr>
                <w:rFonts w:eastAsia="Times New Roman"/>
                <w:sz w:val="18"/>
                <w:szCs w:val="18"/>
              </w:rPr>
            </w:pPr>
            <w:r w:rsidRPr="009C2C27">
              <w:rPr>
                <w:rFonts w:eastAsia="Times New Roman"/>
                <w:sz w:val="18"/>
                <w:szCs w:val="18"/>
              </w:rPr>
              <w:t>26- Republic Day.</w:t>
            </w:r>
          </w:p>
          <w:p w:rsidR="00543A17" w:rsidRPr="009C2C27" w:rsidRDefault="00543A17" w:rsidP="00511E42">
            <w:pPr>
              <w:spacing w:after="0" w:line="240" w:lineRule="auto"/>
              <w:rPr>
                <w:rFonts w:eastAsia="Times New Roman"/>
                <w:sz w:val="18"/>
                <w:szCs w:val="18"/>
              </w:rPr>
            </w:pPr>
            <w:r w:rsidRPr="009C2C27">
              <w:rPr>
                <w:rFonts w:eastAsia="Times New Roman"/>
                <w:sz w:val="18"/>
                <w:szCs w:val="18"/>
              </w:rPr>
              <w:t> </w:t>
            </w:r>
          </w:p>
        </w:tc>
      </w:tr>
      <w:tr w:rsidR="00543A1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543A17" w:rsidRPr="009C2C27" w:rsidRDefault="00543A1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szCs w:val="20"/>
              </w:rPr>
              <w:t>24</w:t>
            </w:r>
          </w:p>
        </w:tc>
        <w:tc>
          <w:tcPr>
            <w:tcW w:w="1343"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szCs w:val="20"/>
              </w:rPr>
              <w:t>09</w:t>
            </w:r>
          </w:p>
        </w:tc>
        <w:tc>
          <w:tcPr>
            <w:tcW w:w="962" w:type="dxa"/>
            <w:tcBorders>
              <w:top w:val="single" w:sz="4" w:space="0" w:color="auto"/>
              <w:left w:val="nil"/>
              <w:bottom w:val="single" w:sz="4" w:space="0" w:color="auto"/>
              <w:right w:val="single" w:sz="4" w:space="0" w:color="auto"/>
            </w:tcBorders>
            <w:shd w:val="clear" w:color="auto" w:fill="auto"/>
            <w:hideMark/>
          </w:tcPr>
          <w:p w:rsidR="00543A17" w:rsidRPr="009C2C27" w:rsidRDefault="00543A17" w:rsidP="00AE7614">
            <w:pPr>
              <w:spacing w:after="0" w:line="240" w:lineRule="auto"/>
              <w:jc w:val="center"/>
              <w:rPr>
                <w:rFonts w:eastAsia="Times New Roman"/>
                <w:sz w:val="20"/>
                <w:szCs w:val="20"/>
              </w:rPr>
            </w:pPr>
            <w:r w:rsidRPr="009C2C27">
              <w:rPr>
                <w:rFonts w:eastAsia="Times New Roman"/>
                <w:sz w:val="20"/>
              </w:rPr>
              <w:t> </w:t>
            </w:r>
            <w:r w:rsidR="00AE7614">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543A17" w:rsidRPr="009C2C27" w:rsidRDefault="00AE7614" w:rsidP="00511E42">
            <w:pPr>
              <w:spacing w:after="0" w:line="240" w:lineRule="auto"/>
              <w:jc w:val="center"/>
              <w:rPr>
                <w:rFonts w:eastAsia="Times New Roman"/>
                <w:sz w:val="20"/>
                <w:szCs w:val="20"/>
              </w:rPr>
            </w:pPr>
            <w:r>
              <w:rPr>
                <w:rFonts w:eastAsia="Times New Roman"/>
                <w:sz w:val="20"/>
              </w:rPr>
              <w:t>-------</w:t>
            </w:r>
            <w:r w:rsidR="00543A17" w:rsidRPr="009C2C27">
              <w:rPr>
                <w:rFonts w:eastAsia="Times New Roman"/>
                <w:sz w:val="20"/>
              </w:rPr>
              <w:t> </w:t>
            </w:r>
          </w:p>
        </w:tc>
        <w:tc>
          <w:tcPr>
            <w:tcW w:w="1126" w:type="dxa"/>
            <w:tcBorders>
              <w:top w:val="single" w:sz="4" w:space="0" w:color="auto"/>
              <w:left w:val="nil"/>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20"/>
                <w:szCs w:val="20"/>
              </w:rPr>
            </w:pPr>
            <w:r>
              <w:rPr>
                <w:rFonts w:eastAsia="Times New Roman"/>
                <w:sz w:val="20"/>
                <w:szCs w:val="20"/>
              </w:rPr>
              <w:t>4</w:t>
            </w:r>
          </w:p>
        </w:tc>
        <w:tc>
          <w:tcPr>
            <w:tcW w:w="2545" w:type="dxa"/>
            <w:tcBorders>
              <w:top w:val="single" w:sz="4" w:space="0" w:color="auto"/>
              <w:left w:val="nil"/>
              <w:bottom w:val="single" w:sz="4" w:space="0" w:color="auto"/>
              <w:right w:val="single" w:sz="4" w:space="0" w:color="auto"/>
            </w:tcBorders>
            <w:shd w:val="clear" w:color="auto" w:fill="auto"/>
            <w:hideMark/>
          </w:tcPr>
          <w:p w:rsidR="00543A17" w:rsidRPr="009C2C27" w:rsidRDefault="005F2B81" w:rsidP="00511E42">
            <w:pPr>
              <w:spacing w:after="0" w:line="240" w:lineRule="auto"/>
              <w:jc w:val="center"/>
              <w:rPr>
                <w:rFonts w:eastAsia="Times New Roman"/>
                <w:sz w:val="18"/>
                <w:szCs w:val="18"/>
              </w:rPr>
            </w:pPr>
            <w:r>
              <w:rPr>
                <w:rFonts w:eastAsia="Times New Roman"/>
                <w:sz w:val="18"/>
                <w:szCs w:val="18"/>
              </w:rPr>
              <w:t>13</w:t>
            </w:r>
          </w:p>
        </w:tc>
      </w:tr>
      <w:tr w:rsidR="00402F07" w:rsidRPr="009C2C27" w:rsidTr="002B7821">
        <w:trPr>
          <w:trHeight w:val="935"/>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sidRPr="009C2C27">
              <w:rPr>
                <w:rFonts w:eastAsia="Times New Roman"/>
                <w:sz w:val="20"/>
              </w:rPr>
              <w:t>Feb., 201</w:t>
            </w:r>
            <w:r w:rsidR="00F52049">
              <w:rPr>
                <w:rFonts w:eastAsia="Times New Roman"/>
                <w:sz w:val="20"/>
              </w:rPr>
              <w:t>5</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Pr>
                <w:rFonts w:eastAsia="Times New Roman"/>
                <w:sz w:val="20"/>
                <w:szCs w:val="20"/>
              </w:rPr>
              <w:t>2-7, 9-14, 16, 18-21, 23-28</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402F07" w:rsidRPr="009C2C27" w:rsidRDefault="00402F07" w:rsidP="002E3E4A">
            <w:pPr>
              <w:spacing w:after="0" w:line="240" w:lineRule="auto"/>
              <w:jc w:val="center"/>
              <w:rPr>
                <w:rFonts w:eastAsia="Times New Roman"/>
                <w:sz w:val="20"/>
                <w:szCs w:val="20"/>
              </w:rPr>
            </w:pPr>
            <w:r>
              <w:rPr>
                <w:rFonts w:eastAsia="Times New Roman"/>
                <w:sz w:val="20"/>
                <w:szCs w:val="20"/>
              </w:rPr>
              <w:t>2-7, 9-14, 16, 18-21, 23-28</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sidRPr="009C2C27">
              <w:rPr>
                <w:rFonts w:eastAsia="Times New Roman"/>
                <w:sz w:val="20"/>
              </w:rPr>
              <w:t> </w:t>
            </w:r>
            <w:r>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402F07" w:rsidRDefault="00402F07" w:rsidP="00402F07">
            <w:pPr>
              <w:spacing w:after="0" w:line="240" w:lineRule="auto"/>
              <w:jc w:val="center"/>
              <w:rPr>
                <w:rFonts w:eastAsia="Times New Roman"/>
                <w:sz w:val="18"/>
                <w:szCs w:val="18"/>
              </w:rPr>
            </w:pPr>
            <w:r>
              <w:rPr>
                <w:rFonts w:eastAsia="Times New Roman"/>
                <w:sz w:val="18"/>
                <w:szCs w:val="18"/>
              </w:rPr>
              <w:t>------</w:t>
            </w:r>
          </w:p>
          <w:p w:rsidR="00402F07" w:rsidRPr="009C2C27" w:rsidRDefault="00402F07" w:rsidP="00511E42">
            <w:pPr>
              <w:spacing w:after="0" w:line="240" w:lineRule="auto"/>
              <w:jc w:val="center"/>
              <w:rPr>
                <w:rFonts w:eastAsia="Times New Roman"/>
                <w:sz w:val="18"/>
                <w:szCs w:val="18"/>
              </w:rPr>
            </w:pPr>
            <w:r w:rsidRPr="009C2C27">
              <w:rPr>
                <w:rFonts w:eastAsia="Times New Roman"/>
                <w:sz w:val="18"/>
                <w:szCs w:val="18"/>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Pr>
                <w:rFonts w:eastAsia="Times New Roman"/>
                <w:sz w:val="20"/>
                <w:szCs w:val="20"/>
              </w:rPr>
              <w:t>1, 8, 15, 22</w:t>
            </w:r>
          </w:p>
        </w:tc>
        <w:tc>
          <w:tcPr>
            <w:tcW w:w="2545"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511E42">
            <w:pPr>
              <w:spacing w:after="0" w:line="240" w:lineRule="auto"/>
              <w:rPr>
                <w:rFonts w:eastAsia="Times New Roman"/>
                <w:sz w:val="18"/>
                <w:szCs w:val="18"/>
              </w:rPr>
            </w:pPr>
            <w:r>
              <w:rPr>
                <w:rFonts w:eastAsia="Times New Roman"/>
                <w:sz w:val="18"/>
                <w:szCs w:val="18"/>
              </w:rPr>
              <w:t>1</w:t>
            </w:r>
            <w:r w:rsidRPr="009C2C27">
              <w:rPr>
                <w:rFonts w:eastAsia="Times New Roman"/>
                <w:sz w:val="18"/>
                <w:szCs w:val="18"/>
              </w:rPr>
              <w:t>7- Shivaratri</w:t>
            </w:r>
          </w:p>
          <w:p w:rsidR="00402F07" w:rsidRPr="009C2C27" w:rsidRDefault="00402F07" w:rsidP="00511E42">
            <w:pPr>
              <w:spacing w:after="0" w:line="240" w:lineRule="auto"/>
              <w:rPr>
                <w:rFonts w:eastAsia="Times New Roman"/>
                <w:sz w:val="18"/>
                <w:szCs w:val="18"/>
              </w:rPr>
            </w:pPr>
            <w:r w:rsidRPr="009C2C27">
              <w:rPr>
                <w:rFonts w:eastAsia="Times New Roman"/>
              </w:rPr>
              <w:t> </w:t>
            </w:r>
          </w:p>
        </w:tc>
      </w:tr>
      <w:tr w:rsidR="00402F07"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Pr>
                <w:rFonts w:eastAsia="Times New Roman"/>
                <w:sz w:val="20"/>
                <w:szCs w:val="20"/>
              </w:rPr>
              <w:t>23</w:t>
            </w:r>
          </w:p>
        </w:tc>
        <w:tc>
          <w:tcPr>
            <w:tcW w:w="1343"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2E3E4A">
            <w:pPr>
              <w:spacing w:after="0" w:line="240" w:lineRule="auto"/>
              <w:jc w:val="center"/>
              <w:rPr>
                <w:rFonts w:eastAsia="Times New Roman"/>
                <w:sz w:val="20"/>
                <w:szCs w:val="20"/>
              </w:rPr>
            </w:pPr>
            <w:r>
              <w:rPr>
                <w:rFonts w:eastAsia="Times New Roman"/>
                <w:sz w:val="20"/>
                <w:szCs w:val="20"/>
              </w:rPr>
              <w:t>23</w:t>
            </w:r>
          </w:p>
        </w:tc>
        <w:tc>
          <w:tcPr>
            <w:tcW w:w="962"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sidRPr="009C2C27">
              <w:rPr>
                <w:rFonts w:eastAsia="Times New Roman"/>
                <w:sz w:val="20"/>
              </w:rPr>
              <w:t> </w:t>
            </w:r>
            <w:r>
              <w:rPr>
                <w:rFonts w:eastAsia="Times New Roman"/>
                <w:sz w:val="20"/>
              </w:rPr>
              <w:t>------</w:t>
            </w:r>
          </w:p>
        </w:tc>
        <w:tc>
          <w:tcPr>
            <w:tcW w:w="1970"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Pr>
                <w:rFonts w:eastAsia="Times New Roman"/>
                <w:sz w:val="20"/>
              </w:rPr>
              <w:t>------</w:t>
            </w:r>
            <w:r w:rsidRPr="009C2C27">
              <w:rPr>
                <w:rFonts w:eastAsia="Times New Roman"/>
                <w:sz w:val="20"/>
              </w:rPr>
              <w:t> </w:t>
            </w:r>
          </w:p>
        </w:tc>
        <w:tc>
          <w:tcPr>
            <w:tcW w:w="1126"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Pr>
                <w:rFonts w:eastAsia="Times New Roman"/>
                <w:sz w:val="20"/>
                <w:szCs w:val="20"/>
              </w:rPr>
              <w:t>4</w:t>
            </w:r>
          </w:p>
        </w:tc>
        <w:tc>
          <w:tcPr>
            <w:tcW w:w="2545" w:type="dxa"/>
            <w:tcBorders>
              <w:top w:val="single" w:sz="4" w:space="0" w:color="auto"/>
              <w:left w:val="nil"/>
              <w:bottom w:val="single" w:sz="4" w:space="0" w:color="auto"/>
              <w:right w:val="single" w:sz="4" w:space="0" w:color="auto"/>
            </w:tcBorders>
            <w:shd w:val="clear" w:color="auto" w:fill="auto"/>
            <w:hideMark/>
          </w:tcPr>
          <w:p w:rsidR="00402F07" w:rsidRPr="009C2C27" w:rsidRDefault="00402F07" w:rsidP="00511E42">
            <w:pPr>
              <w:spacing w:after="0" w:line="240" w:lineRule="auto"/>
              <w:jc w:val="center"/>
              <w:rPr>
                <w:rFonts w:eastAsia="Times New Roman"/>
                <w:sz w:val="20"/>
                <w:szCs w:val="20"/>
              </w:rPr>
            </w:pPr>
            <w:r>
              <w:rPr>
                <w:rFonts w:eastAsia="Times New Roman"/>
                <w:sz w:val="20"/>
              </w:rPr>
              <w:t>1</w:t>
            </w:r>
          </w:p>
        </w:tc>
      </w:tr>
      <w:tr w:rsidR="00832C5E" w:rsidRPr="009C2C27" w:rsidTr="00402F07">
        <w:trPr>
          <w:trHeight w:val="885"/>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sidRPr="009C2C27">
              <w:rPr>
                <w:rFonts w:eastAsia="Times New Roman"/>
                <w:sz w:val="20"/>
              </w:rPr>
              <w:lastRenderedPageBreak/>
              <w:t>March, 201</w:t>
            </w:r>
            <w:r w:rsidR="00F52049">
              <w:rPr>
                <w:rFonts w:eastAsia="Times New Roman"/>
                <w:sz w:val="20"/>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Pr>
                <w:rFonts w:eastAsia="Times New Roman"/>
                <w:sz w:val="20"/>
                <w:szCs w:val="20"/>
              </w:rPr>
              <w:t>2-4, 7, 9-14, 16-2123-28, 30, 31</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2E3E4A">
            <w:pPr>
              <w:spacing w:after="0" w:line="240" w:lineRule="auto"/>
              <w:jc w:val="center"/>
              <w:rPr>
                <w:rFonts w:eastAsia="Times New Roman"/>
                <w:sz w:val="20"/>
                <w:szCs w:val="20"/>
              </w:rPr>
            </w:pPr>
            <w:r>
              <w:rPr>
                <w:rFonts w:eastAsia="Times New Roman"/>
                <w:sz w:val="20"/>
                <w:szCs w:val="20"/>
              </w:rPr>
              <w:t>2-4, 7, 9-14, 16-2123-28, 30, 31</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sidRPr="009C2C27">
              <w:rPr>
                <w:rFonts w:eastAsia="Times New Roman"/>
                <w:sz w:val="20"/>
              </w:rPr>
              <w:t> </w:t>
            </w:r>
            <w:r>
              <w:rPr>
                <w:rFonts w:eastAsia="Times New Roman"/>
                <w:sz w:val="20"/>
              </w:rPr>
              <w:t>------</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rPr>
                <w:rFonts w:eastAsia="Times New Roman"/>
                <w:sz w:val="18"/>
                <w:szCs w:val="18"/>
              </w:rPr>
            </w:pPr>
            <w:r w:rsidRPr="009C2C27">
              <w:rPr>
                <w:rFonts w:eastAsia="Times New Roman"/>
                <w:sz w:val="18"/>
              </w:rPr>
              <w:t>8-International Women’s Day,</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Pr>
                <w:rFonts w:eastAsia="Times New Roman"/>
                <w:sz w:val="20"/>
                <w:szCs w:val="20"/>
              </w:rPr>
              <w:t>1, 8, 15, 22, 29</w:t>
            </w:r>
          </w:p>
        </w:tc>
        <w:tc>
          <w:tcPr>
            <w:tcW w:w="2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rPr>
                <w:rFonts w:eastAsia="Times New Roman"/>
                <w:sz w:val="18"/>
                <w:szCs w:val="18"/>
              </w:rPr>
            </w:pPr>
            <w:r>
              <w:rPr>
                <w:rFonts w:eastAsia="Times New Roman"/>
                <w:sz w:val="18"/>
                <w:szCs w:val="18"/>
              </w:rPr>
              <w:t>5-6</w:t>
            </w:r>
            <w:r w:rsidRPr="009C2C27">
              <w:rPr>
                <w:rFonts w:eastAsia="Times New Roman"/>
                <w:sz w:val="18"/>
                <w:szCs w:val="18"/>
              </w:rPr>
              <w:t>- Dol Yatra</w:t>
            </w:r>
          </w:p>
        </w:tc>
      </w:tr>
      <w:tr w:rsidR="00832C5E" w:rsidRPr="009C2C27" w:rsidTr="00402F07">
        <w:trPr>
          <w:trHeight w:val="244"/>
        </w:trPr>
        <w:tc>
          <w:tcPr>
            <w:tcW w:w="954"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20"/>
                <w:szCs w:val="20"/>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20"/>
                <w:szCs w:val="20"/>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18"/>
                <w:szCs w:val="18"/>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20"/>
                <w:szCs w:val="20"/>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832C5E" w:rsidRPr="009C2C27" w:rsidRDefault="00832C5E" w:rsidP="00511E42">
            <w:pPr>
              <w:spacing w:after="0" w:line="240" w:lineRule="auto"/>
              <w:rPr>
                <w:rFonts w:eastAsia="Times New Roman"/>
                <w:sz w:val="18"/>
                <w:szCs w:val="18"/>
              </w:rPr>
            </w:pPr>
          </w:p>
        </w:tc>
      </w:tr>
      <w:tr w:rsidR="00832C5E" w:rsidRPr="009C2C27" w:rsidTr="00402F07">
        <w:trPr>
          <w:trHeight w:val="300"/>
        </w:trPr>
        <w:tc>
          <w:tcPr>
            <w:tcW w:w="954" w:type="dxa"/>
            <w:tcBorders>
              <w:top w:val="nil"/>
              <w:left w:val="single" w:sz="4" w:space="0" w:color="auto"/>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sidRPr="009C2C27">
              <w:rPr>
                <w:rFonts w:eastAsia="Times New Roman"/>
                <w:sz w:val="20"/>
              </w:rPr>
              <w:t>Total</w:t>
            </w:r>
          </w:p>
        </w:tc>
        <w:tc>
          <w:tcPr>
            <w:tcW w:w="1360" w:type="dxa"/>
            <w:tcBorders>
              <w:top w:val="nil"/>
              <w:left w:val="nil"/>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Pr>
                <w:rFonts w:eastAsia="Times New Roman"/>
                <w:sz w:val="20"/>
                <w:szCs w:val="20"/>
              </w:rPr>
              <w:t>24</w:t>
            </w:r>
          </w:p>
        </w:tc>
        <w:tc>
          <w:tcPr>
            <w:tcW w:w="1343" w:type="dxa"/>
            <w:tcBorders>
              <w:top w:val="nil"/>
              <w:left w:val="nil"/>
              <w:bottom w:val="single" w:sz="4" w:space="0" w:color="auto"/>
              <w:right w:val="single" w:sz="4" w:space="0" w:color="auto"/>
            </w:tcBorders>
            <w:shd w:val="clear" w:color="auto" w:fill="auto"/>
            <w:hideMark/>
          </w:tcPr>
          <w:p w:rsidR="00832C5E" w:rsidRPr="009C2C27" w:rsidRDefault="00832C5E" w:rsidP="002E3E4A">
            <w:pPr>
              <w:spacing w:after="0" w:line="240" w:lineRule="auto"/>
              <w:jc w:val="center"/>
              <w:rPr>
                <w:rFonts w:eastAsia="Times New Roman"/>
                <w:sz w:val="20"/>
                <w:szCs w:val="20"/>
              </w:rPr>
            </w:pPr>
            <w:r>
              <w:rPr>
                <w:rFonts w:eastAsia="Times New Roman"/>
                <w:sz w:val="20"/>
                <w:szCs w:val="20"/>
              </w:rPr>
              <w:t>24</w:t>
            </w:r>
          </w:p>
        </w:tc>
        <w:tc>
          <w:tcPr>
            <w:tcW w:w="962" w:type="dxa"/>
            <w:tcBorders>
              <w:top w:val="nil"/>
              <w:left w:val="nil"/>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sidRPr="009C2C27">
              <w:rPr>
                <w:rFonts w:eastAsia="Times New Roman"/>
                <w:sz w:val="20"/>
              </w:rPr>
              <w:t> </w:t>
            </w:r>
            <w:r>
              <w:rPr>
                <w:rFonts w:eastAsia="Times New Roman"/>
                <w:sz w:val="20"/>
              </w:rPr>
              <w:t>------</w:t>
            </w:r>
          </w:p>
        </w:tc>
        <w:tc>
          <w:tcPr>
            <w:tcW w:w="1970" w:type="dxa"/>
            <w:tcBorders>
              <w:top w:val="nil"/>
              <w:left w:val="nil"/>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Pr>
                <w:rFonts w:eastAsia="Times New Roman"/>
                <w:sz w:val="20"/>
              </w:rPr>
              <w:t>01</w:t>
            </w:r>
            <w:r w:rsidRPr="009C2C27">
              <w:rPr>
                <w:rFonts w:eastAsia="Times New Roman"/>
                <w:sz w:val="20"/>
              </w:rPr>
              <w:t> </w:t>
            </w:r>
          </w:p>
        </w:tc>
        <w:tc>
          <w:tcPr>
            <w:tcW w:w="1126" w:type="dxa"/>
            <w:tcBorders>
              <w:top w:val="nil"/>
              <w:left w:val="nil"/>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20"/>
                <w:szCs w:val="20"/>
              </w:rPr>
            </w:pPr>
            <w:r>
              <w:rPr>
                <w:rFonts w:eastAsia="Times New Roman"/>
                <w:sz w:val="20"/>
                <w:szCs w:val="20"/>
              </w:rPr>
              <w:t>05</w:t>
            </w:r>
          </w:p>
        </w:tc>
        <w:tc>
          <w:tcPr>
            <w:tcW w:w="2545" w:type="dxa"/>
            <w:tcBorders>
              <w:top w:val="nil"/>
              <w:left w:val="nil"/>
              <w:bottom w:val="single" w:sz="4" w:space="0" w:color="auto"/>
              <w:right w:val="single" w:sz="4" w:space="0" w:color="auto"/>
            </w:tcBorders>
            <w:shd w:val="clear" w:color="auto" w:fill="auto"/>
            <w:hideMark/>
          </w:tcPr>
          <w:p w:rsidR="00832C5E" w:rsidRPr="009C2C27" w:rsidRDefault="00832C5E" w:rsidP="00511E42">
            <w:pPr>
              <w:spacing w:after="0" w:line="240" w:lineRule="auto"/>
              <w:jc w:val="center"/>
              <w:rPr>
                <w:rFonts w:eastAsia="Times New Roman"/>
                <w:sz w:val="18"/>
                <w:szCs w:val="18"/>
              </w:rPr>
            </w:pPr>
            <w:r>
              <w:rPr>
                <w:rFonts w:eastAsia="Times New Roman"/>
                <w:sz w:val="18"/>
                <w:szCs w:val="18"/>
              </w:rPr>
              <w:t>2</w:t>
            </w:r>
          </w:p>
        </w:tc>
      </w:tr>
      <w:tr w:rsidR="00CD5918" w:rsidRPr="009C2C27" w:rsidTr="00402F07">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sidRPr="009C2C27">
              <w:rPr>
                <w:rFonts w:eastAsia="Times New Roman"/>
                <w:sz w:val="20"/>
              </w:rPr>
              <w:t>April, 201</w:t>
            </w:r>
            <w:r w:rsidR="00F52049">
              <w:rPr>
                <w:rFonts w:eastAsia="Times New Roman"/>
                <w:sz w:val="20"/>
              </w:rPr>
              <w:t>5</w:t>
            </w:r>
          </w:p>
        </w:tc>
        <w:tc>
          <w:tcPr>
            <w:tcW w:w="1360"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Pr>
                <w:rFonts w:eastAsia="Times New Roman"/>
                <w:sz w:val="20"/>
                <w:szCs w:val="20"/>
              </w:rPr>
              <w:t>1,2, 4, 6,7, 8-11, 13, 17,18, 20-25, 27-30</w:t>
            </w:r>
          </w:p>
        </w:tc>
        <w:tc>
          <w:tcPr>
            <w:tcW w:w="1343"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2E3E4A">
            <w:pPr>
              <w:spacing w:after="0" w:line="240" w:lineRule="auto"/>
              <w:jc w:val="center"/>
              <w:rPr>
                <w:rFonts w:eastAsia="Times New Roman"/>
                <w:sz w:val="20"/>
                <w:szCs w:val="20"/>
              </w:rPr>
            </w:pPr>
            <w:r>
              <w:rPr>
                <w:rFonts w:eastAsia="Times New Roman"/>
                <w:sz w:val="20"/>
                <w:szCs w:val="20"/>
              </w:rPr>
              <w:t>1,2, 4, 6,7, 8-11, 13, 17,18, 20-25, 27-30</w:t>
            </w:r>
          </w:p>
        </w:tc>
        <w:tc>
          <w:tcPr>
            <w:tcW w:w="962"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CD5918">
            <w:pPr>
              <w:spacing w:after="0" w:line="240" w:lineRule="auto"/>
              <w:jc w:val="center"/>
              <w:rPr>
                <w:rFonts w:eastAsia="Times New Roman"/>
                <w:sz w:val="20"/>
                <w:szCs w:val="20"/>
              </w:rPr>
            </w:pPr>
            <w:r>
              <w:rPr>
                <w:rFonts w:eastAsia="Times New Roman"/>
                <w:sz w:val="20"/>
              </w:rPr>
              <w:t xml:space="preserve">Sessional Exam </w:t>
            </w:r>
          </w:p>
        </w:tc>
        <w:tc>
          <w:tcPr>
            <w:tcW w:w="1970"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sidRPr="009C2C27">
              <w:rPr>
                <w:rFonts w:eastAsia="Times New Roman"/>
                <w:sz w:val="20"/>
              </w:rPr>
              <w:t> </w:t>
            </w:r>
            <w:r w:rsidR="008C099E">
              <w:rPr>
                <w:rFonts w:eastAsia="Times New Roman"/>
                <w:sz w:val="20"/>
              </w:rPr>
              <w:t>------</w:t>
            </w:r>
          </w:p>
        </w:tc>
        <w:tc>
          <w:tcPr>
            <w:tcW w:w="1126" w:type="dxa"/>
            <w:tcBorders>
              <w:top w:val="single" w:sz="4" w:space="0" w:color="auto"/>
              <w:left w:val="nil"/>
              <w:bottom w:val="single" w:sz="4" w:space="0" w:color="auto"/>
              <w:right w:val="single" w:sz="4" w:space="0" w:color="auto"/>
            </w:tcBorders>
            <w:shd w:val="clear" w:color="auto" w:fill="auto"/>
            <w:hideMark/>
          </w:tcPr>
          <w:p w:rsidR="00CD5918" w:rsidRPr="009C2C27" w:rsidRDefault="008C099E" w:rsidP="00511E42">
            <w:pPr>
              <w:spacing w:after="0" w:line="240" w:lineRule="auto"/>
              <w:jc w:val="center"/>
              <w:rPr>
                <w:rFonts w:eastAsia="Times New Roman"/>
                <w:sz w:val="20"/>
                <w:szCs w:val="20"/>
              </w:rPr>
            </w:pPr>
            <w:r>
              <w:rPr>
                <w:rFonts w:eastAsia="Times New Roman"/>
                <w:sz w:val="20"/>
              </w:rPr>
              <w:t>5, 12, 19, 26</w:t>
            </w:r>
          </w:p>
        </w:tc>
        <w:tc>
          <w:tcPr>
            <w:tcW w:w="2545" w:type="dxa"/>
            <w:tcBorders>
              <w:top w:val="single" w:sz="4" w:space="0" w:color="auto"/>
              <w:left w:val="nil"/>
              <w:bottom w:val="single" w:sz="4" w:space="0" w:color="auto"/>
              <w:right w:val="single" w:sz="4" w:space="0" w:color="auto"/>
            </w:tcBorders>
            <w:shd w:val="clear" w:color="auto" w:fill="auto"/>
            <w:hideMark/>
          </w:tcPr>
          <w:p w:rsidR="008C099E" w:rsidRDefault="008C099E" w:rsidP="00511E42">
            <w:pPr>
              <w:spacing w:after="0" w:line="240" w:lineRule="auto"/>
              <w:rPr>
                <w:rFonts w:eastAsia="Times New Roman"/>
                <w:sz w:val="18"/>
                <w:szCs w:val="18"/>
              </w:rPr>
            </w:pPr>
            <w:r>
              <w:rPr>
                <w:rFonts w:eastAsia="Times New Roman"/>
                <w:sz w:val="18"/>
                <w:szCs w:val="18"/>
              </w:rPr>
              <w:t>3: Good Friday</w:t>
            </w:r>
          </w:p>
          <w:p w:rsidR="00CD5918" w:rsidRPr="009C2C27" w:rsidRDefault="00CD5918" w:rsidP="00511E42">
            <w:pPr>
              <w:spacing w:after="0" w:line="240" w:lineRule="auto"/>
              <w:rPr>
                <w:rFonts w:eastAsia="Times New Roman"/>
                <w:sz w:val="18"/>
                <w:szCs w:val="18"/>
              </w:rPr>
            </w:pPr>
            <w:r w:rsidRPr="009C2C27">
              <w:rPr>
                <w:rFonts w:eastAsia="Times New Roman"/>
                <w:sz w:val="18"/>
                <w:szCs w:val="18"/>
              </w:rPr>
              <w:t>14-16- Bohag Bihu</w:t>
            </w:r>
          </w:p>
        </w:tc>
      </w:tr>
      <w:tr w:rsidR="00CD5918" w:rsidRPr="009C2C27" w:rsidTr="00402F07">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sidRPr="009C2C27">
              <w:rPr>
                <w:rFonts w:eastAsia="Times New Roman"/>
                <w:sz w:val="20"/>
              </w:rPr>
              <w:t> </w:t>
            </w:r>
            <w:r>
              <w:rPr>
                <w:rFonts w:eastAsia="Times New Roman"/>
                <w:sz w:val="20"/>
              </w:rPr>
              <w:t>Total</w:t>
            </w:r>
            <w:r w:rsidRPr="009C2C27">
              <w:rPr>
                <w:rFonts w:eastAsia="Times New Roman"/>
                <w:sz w:val="20"/>
              </w:rPr>
              <w:t> </w:t>
            </w:r>
          </w:p>
        </w:tc>
        <w:tc>
          <w:tcPr>
            <w:tcW w:w="1360"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Pr>
                <w:rFonts w:eastAsia="Times New Roman"/>
                <w:sz w:val="20"/>
                <w:szCs w:val="20"/>
              </w:rPr>
              <w:t>22</w:t>
            </w:r>
          </w:p>
        </w:tc>
        <w:tc>
          <w:tcPr>
            <w:tcW w:w="1343"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2E3E4A">
            <w:pPr>
              <w:spacing w:after="0" w:line="240" w:lineRule="auto"/>
              <w:jc w:val="center"/>
              <w:rPr>
                <w:rFonts w:eastAsia="Times New Roman"/>
                <w:sz w:val="20"/>
                <w:szCs w:val="20"/>
              </w:rPr>
            </w:pPr>
            <w:r>
              <w:rPr>
                <w:rFonts w:eastAsia="Times New Roman"/>
                <w:sz w:val="20"/>
                <w:szCs w:val="20"/>
              </w:rPr>
              <w:t>22</w:t>
            </w:r>
          </w:p>
        </w:tc>
        <w:tc>
          <w:tcPr>
            <w:tcW w:w="962"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sidRPr="009C2C27">
              <w:rPr>
                <w:rFonts w:eastAsia="Times New Roman"/>
                <w:sz w:val="20"/>
              </w:rPr>
              <w:t> </w:t>
            </w:r>
            <w:r w:rsidR="008C099E">
              <w:rPr>
                <w:rFonts w:eastAsia="Times New Roman"/>
                <w:sz w:val="20"/>
              </w:rPr>
              <w:t>5</w:t>
            </w:r>
          </w:p>
        </w:tc>
        <w:tc>
          <w:tcPr>
            <w:tcW w:w="1970"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sidRPr="009C2C27">
              <w:rPr>
                <w:rFonts w:eastAsia="Times New Roman"/>
                <w:sz w:val="20"/>
              </w:rPr>
              <w:t> </w:t>
            </w:r>
            <w:r w:rsidR="008C099E">
              <w:rPr>
                <w:rFonts w:eastAsia="Times New Roman"/>
                <w:sz w:val="20"/>
              </w:rPr>
              <w:t>------</w:t>
            </w:r>
          </w:p>
        </w:tc>
        <w:tc>
          <w:tcPr>
            <w:tcW w:w="1126" w:type="dxa"/>
            <w:tcBorders>
              <w:top w:val="single" w:sz="4" w:space="0" w:color="auto"/>
              <w:left w:val="nil"/>
              <w:bottom w:val="single" w:sz="4" w:space="0" w:color="auto"/>
              <w:right w:val="single" w:sz="4" w:space="0" w:color="auto"/>
            </w:tcBorders>
            <w:shd w:val="clear" w:color="auto" w:fill="auto"/>
            <w:hideMark/>
          </w:tcPr>
          <w:p w:rsidR="00CD5918" w:rsidRPr="009C2C27" w:rsidRDefault="00CD5918" w:rsidP="00511E42">
            <w:pPr>
              <w:spacing w:after="0" w:line="240" w:lineRule="auto"/>
              <w:jc w:val="center"/>
              <w:rPr>
                <w:rFonts w:eastAsia="Times New Roman"/>
                <w:sz w:val="20"/>
                <w:szCs w:val="20"/>
              </w:rPr>
            </w:pPr>
            <w:r w:rsidRPr="009C2C27">
              <w:rPr>
                <w:rFonts w:eastAsia="Times New Roman"/>
                <w:sz w:val="20"/>
              </w:rPr>
              <w:t>4</w:t>
            </w:r>
          </w:p>
        </w:tc>
        <w:tc>
          <w:tcPr>
            <w:tcW w:w="2545" w:type="dxa"/>
            <w:tcBorders>
              <w:top w:val="single" w:sz="4" w:space="0" w:color="auto"/>
              <w:left w:val="nil"/>
              <w:bottom w:val="single" w:sz="4" w:space="0" w:color="auto"/>
              <w:right w:val="single" w:sz="4" w:space="0" w:color="auto"/>
            </w:tcBorders>
            <w:shd w:val="clear" w:color="auto" w:fill="auto"/>
            <w:hideMark/>
          </w:tcPr>
          <w:p w:rsidR="00CD5918" w:rsidRPr="009C2C27" w:rsidRDefault="008C099E" w:rsidP="00511E42">
            <w:pPr>
              <w:spacing w:after="0" w:line="240" w:lineRule="auto"/>
              <w:jc w:val="center"/>
              <w:rPr>
                <w:rFonts w:eastAsia="Times New Roman"/>
                <w:sz w:val="18"/>
                <w:szCs w:val="18"/>
              </w:rPr>
            </w:pPr>
            <w:r>
              <w:rPr>
                <w:rFonts w:eastAsia="Times New Roman"/>
                <w:sz w:val="18"/>
                <w:szCs w:val="18"/>
              </w:rPr>
              <w:t>4</w:t>
            </w:r>
          </w:p>
        </w:tc>
      </w:tr>
      <w:tr w:rsidR="002738C6" w:rsidRPr="009C2C27" w:rsidTr="00402F07">
        <w:trPr>
          <w:trHeight w:val="510"/>
        </w:trPr>
        <w:tc>
          <w:tcPr>
            <w:tcW w:w="954" w:type="dxa"/>
            <w:tcBorders>
              <w:top w:val="nil"/>
              <w:left w:val="single" w:sz="4" w:space="0" w:color="auto"/>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May, 201</w:t>
            </w:r>
            <w:r w:rsidR="00F52049">
              <w:rPr>
                <w:rFonts w:eastAsia="Times New Roman"/>
                <w:sz w:val="20"/>
              </w:rPr>
              <w:t>5</w:t>
            </w:r>
          </w:p>
        </w:tc>
        <w:tc>
          <w:tcPr>
            <w:tcW w:w="136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szCs w:val="20"/>
              </w:rPr>
              <w:t>2, 4-9, 11-16, 18-23, 25-30</w:t>
            </w:r>
          </w:p>
        </w:tc>
        <w:tc>
          <w:tcPr>
            <w:tcW w:w="1343" w:type="dxa"/>
            <w:tcBorders>
              <w:top w:val="nil"/>
              <w:left w:val="nil"/>
              <w:bottom w:val="single" w:sz="4" w:space="0" w:color="auto"/>
              <w:right w:val="single" w:sz="4" w:space="0" w:color="auto"/>
            </w:tcBorders>
            <w:shd w:val="clear" w:color="auto" w:fill="auto"/>
            <w:hideMark/>
          </w:tcPr>
          <w:p w:rsidR="002738C6" w:rsidRPr="009C2C27" w:rsidRDefault="002738C6" w:rsidP="002E3E4A">
            <w:pPr>
              <w:spacing w:after="0" w:line="240" w:lineRule="auto"/>
              <w:jc w:val="center"/>
              <w:rPr>
                <w:rFonts w:eastAsia="Times New Roman"/>
                <w:sz w:val="20"/>
                <w:szCs w:val="20"/>
              </w:rPr>
            </w:pPr>
            <w:r>
              <w:rPr>
                <w:rFonts w:eastAsia="Times New Roman"/>
                <w:sz w:val="20"/>
                <w:szCs w:val="20"/>
              </w:rPr>
              <w:t>2, 4-9, 11-16, 18-23, 25-30</w:t>
            </w:r>
          </w:p>
        </w:tc>
        <w:tc>
          <w:tcPr>
            <w:tcW w:w="962"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rPr>
              <w:t>------</w:t>
            </w:r>
            <w:r w:rsidRPr="009C2C27">
              <w:rPr>
                <w:rFonts w:eastAsia="Times New Roman"/>
                <w:sz w:val="20"/>
              </w:rPr>
              <w:t> </w:t>
            </w:r>
          </w:p>
        </w:tc>
        <w:tc>
          <w:tcPr>
            <w:tcW w:w="197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szCs w:val="20"/>
              </w:rPr>
              <w:t>------</w:t>
            </w:r>
          </w:p>
        </w:tc>
        <w:tc>
          <w:tcPr>
            <w:tcW w:w="1126"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szCs w:val="20"/>
              </w:rPr>
              <w:t>3, 10, 17, 24, 31</w:t>
            </w:r>
          </w:p>
        </w:tc>
        <w:tc>
          <w:tcPr>
            <w:tcW w:w="2545"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rPr>
                <w:rFonts w:eastAsia="Times New Roman"/>
                <w:sz w:val="18"/>
                <w:szCs w:val="18"/>
              </w:rPr>
            </w:pPr>
            <w:r w:rsidRPr="009C2C27">
              <w:rPr>
                <w:rFonts w:eastAsia="Times New Roman"/>
                <w:sz w:val="18"/>
                <w:szCs w:val="18"/>
              </w:rPr>
              <w:t> </w:t>
            </w:r>
            <w:r>
              <w:rPr>
                <w:rFonts w:eastAsia="Times New Roman"/>
                <w:sz w:val="18"/>
                <w:szCs w:val="18"/>
              </w:rPr>
              <w:t>1: May Day</w:t>
            </w:r>
          </w:p>
        </w:tc>
      </w:tr>
      <w:tr w:rsidR="002738C6" w:rsidRPr="009C2C27" w:rsidTr="00402F07">
        <w:trPr>
          <w:trHeight w:val="300"/>
        </w:trPr>
        <w:tc>
          <w:tcPr>
            <w:tcW w:w="954" w:type="dxa"/>
            <w:tcBorders>
              <w:top w:val="nil"/>
              <w:left w:val="single" w:sz="4" w:space="0" w:color="auto"/>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 </w:t>
            </w:r>
            <w:r>
              <w:rPr>
                <w:rFonts w:eastAsia="Times New Roman"/>
                <w:sz w:val="20"/>
              </w:rPr>
              <w:t>Total</w:t>
            </w:r>
            <w:r w:rsidRPr="009C2C27">
              <w:rPr>
                <w:rFonts w:eastAsia="Times New Roman"/>
                <w:sz w:val="20"/>
              </w:rPr>
              <w:t> </w:t>
            </w:r>
          </w:p>
        </w:tc>
        <w:tc>
          <w:tcPr>
            <w:tcW w:w="136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szCs w:val="20"/>
              </w:rPr>
              <w:t>25</w:t>
            </w:r>
          </w:p>
        </w:tc>
        <w:tc>
          <w:tcPr>
            <w:tcW w:w="1343" w:type="dxa"/>
            <w:tcBorders>
              <w:top w:val="nil"/>
              <w:left w:val="nil"/>
              <w:bottom w:val="single" w:sz="4" w:space="0" w:color="auto"/>
              <w:right w:val="single" w:sz="4" w:space="0" w:color="auto"/>
            </w:tcBorders>
            <w:shd w:val="clear" w:color="auto" w:fill="auto"/>
            <w:hideMark/>
          </w:tcPr>
          <w:p w:rsidR="002738C6" w:rsidRPr="009C2C27" w:rsidRDefault="002738C6" w:rsidP="002E3E4A">
            <w:pPr>
              <w:spacing w:after="0" w:line="240" w:lineRule="auto"/>
              <w:jc w:val="center"/>
              <w:rPr>
                <w:rFonts w:eastAsia="Times New Roman"/>
                <w:sz w:val="20"/>
                <w:szCs w:val="20"/>
              </w:rPr>
            </w:pPr>
            <w:r>
              <w:rPr>
                <w:rFonts w:eastAsia="Times New Roman"/>
                <w:sz w:val="20"/>
                <w:szCs w:val="20"/>
              </w:rPr>
              <w:t>25</w:t>
            </w:r>
          </w:p>
        </w:tc>
        <w:tc>
          <w:tcPr>
            <w:tcW w:w="962"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rPr>
              <w:t>------</w:t>
            </w:r>
            <w:r w:rsidRPr="009C2C27">
              <w:rPr>
                <w:rFonts w:eastAsia="Times New Roman"/>
                <w:sz w:val="20"/>
              </w:rPr>
              <w:t> </w:t>
            </w:r>
          </w:p>
        </w:tc>
        <w:tc>
          <w:tcPr>
            <w:tcW w:w="197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rPr>
              <w:t>------</w:t>
            </w:r>
            <w:r w:rsidRPr="009C2C27">
              <w:rPr>
                <w:rFonts w:eastAsia="Times New Roman"/>
                <w:sz w:val="20"/>
              </w:rPr>
              <w:t> </w:t>
            </w:r>
          </w:p>
        </w:tc>
        <w:tc>
          <w:tcPr>
            <w:tcW w:w="1126"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szCs w:val="20"/>
              </w:rPr>
              <w:t>5</w:t>
            </w:r>
          </w:p>
        </w:tc>
        <w:tc>
          <w:tcPr>
            <w:tcW w:w="2545"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szCs w:val="20"/>
              </w:rPr>
              <w:t>1</w:t>
            </w:r>
            <w:r w:rsidRPr="009C2C27">
              <w:rPr>
                <w:rFonts w:eastAsia="Times New Roman"/>
                <w:sz w:val="20"/>
                <w:szCs w:val="20"/>
              </w:rPr>
              <w:t> </w:t>
            </w:r>
          </w:p>
        </w:tc>
      </w:tr>
      <w:tr w:rsidR="002738C6" w:rsidRPr="009C2C27" w:rsidTr="00402F07">
        <w:trPr>
          <w:trHeight w:val="510"/>
        </w:trPr>
        <w:tc>
          <w:tcPr>
            <w:tcW w:w="954" w:type="dxa"/>
            <w:tcBorders>
              <w:top w:val="nil"/>
              <w:left w:val="single" w:sz="4" w:space="0" w:color="auto"/>
              <w:bottom w:val="single" w:sz="4" w:space="0" w:color="auto"/>
              <w:right w:val="single" w:sz="4" w:space="0" w:color="auto"/>
            </w:tcBorders>
            <w:shd w:val="clear" w:color="auto" w:fill="auto"/>
            <w:hideMark/>
          </w:tcPr>
          <w:p w:rsidR="002738C6" w:rsidRPr="009C2C27" w:rsidRDefault="00F52049" w:rsidP="00511E42">
            <w:pPr>
              <w:spacing w:after="0" w:line="240" w:lineRule="auto"/>
              <w:jc w:val="center"/>
              <w:rPr>
                <w:rFonts w:eastAsia="Times New Roman"/>
                <w:sz w:val="20"/>
                <w:szCs w:val="20"/>
              </w:rPr>
            </w:pPr>
            <w:r>
              <w:rPr>
                <w:rFonts w:eastAsia="Times New Roman"/>
                <w:sz w:val="20"/>
              </w:rPr>
              <w:t>June, 2015</w:t>
            </w:r>
          </w:p>
        </w:tc>
        <w:tc>
          <w:tcPr>
            <w:tcW w:w="1360"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1-6, 8-13, 15-20, 22-27, 29,30</w:t>
            </w:r>
          </w:p>
        </w:tc>
        <w:tc>
          <w:tcPr>
            <w:tcW w:w="1343"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1-6, 8-13, 15</w:t>
            </w:r>
          </w:p>
        </w:tc>
        <w:tc>
          <w:tcPr>
            <w:tcW w:w="962"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Even Sem. Exam.</w:t>
            </w:r>
          </w:p>
        </w:tc>
        <w:tc>
          <w:tcPr>
            <w:tcW w:w="197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rPr>
                <w:rFonts w:eastAsia="Times New Roman"/>
                <w:sz w:val="18"/>
                <w:szCs w:val="18"/>
              </w:rPr>
            </w:pPr>
            <w:r w:rsidRPr="009C2C27">
              <w:rPr>
                <w:rFonts w:eastAsia="Times New Roman"/>
                <w:sz w:val="18"/>
                <w:szCs w:val="18"/>
              </w:rPr>
              <w:t>5- World Environment Day</w:t>
            </w:r>
          </w:p>
        </w:tc>
        <w:tc>
          <w:tcPr>
            <w:tcW w:w="1126"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7, 14, 21, 28</w:t>
            </w:r>
          </w:p>
        </w:tc>
        <w:tc>
          <w:tcPr>
            <w:tcW w:w="2545" w:type="dxa"/>
            <w:tcBorders>
              <w:top w:val="nil"/>
              <w:left w:val="nil"/>
              <w:bottom w:val="single" w:sz="4" w:space="0" w:color="auto"/>
              <w:right w:val="single" w:sz="4" w:space="0" w:color="auto"/>
            </w:tcBorders>
            <w:shd w:val="clear" w:color="auto" w:fill="auto"/>
            <w:hideMark/>
          </w:tcPr>
          <w:p w:rsidR="002738C6" w:rsidRPr="009C2C27" w:rsidRDefault="00B456CF" w:rsidP="00B456CF">
            <w:pPr>
              <w:spacing w:after="0" w:line="240" w:lineRule="auto"/>
              <w:jc w:val="center"/>
              <w:rPr>
                <w:rFonts w:eastAsia="Times New Roman"/>
                <w:sz w:val="20"/>
                <w:szCs w:val="20"/>
              </w:rPr>
            </w:pPr>
            <w:r>
              <w:rPr>
                <w:rFonts w:eastAsia="Times New Roman"/>
                <w:sz w:val="20"/>
                <w:szCs w:val="20"/>
              </w:rPr>
              <w:t>------</w:t>
            </w:r>
          </w:p>
        </w:tc>
      </w:tr>
      <w:tr w:rsidR="002738C6" w:rsidRPr="009C2C27" w:rsidTr="00402F07">
        <w:trPr>
          <w:trHeight w:val="300"/>
        </w:trPr>
        <w:tc>
          <w:tcPr>
            <w:tcW w:w="954" w:type="dxa"/>
            <w:tcBorders>
              <w:top w:val="nil"/>
              <w:left w:val="single" w:sz="4" w:space="0" w:color="auto"/>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rPr>
              <w:t>Total</w:t>
            </w:r>
            <w:r w:rsidRPr="009C2C27">
              <w:rPr>
                <w:rFonts w:eastAsia="Times New Roman"/>
                <w:sz w:val="20"/>
              </w:rPr>
              <w:t> </w:t>
            </w:r>
          </w:p>
        </w:tc>
        <w:tc>
          <w:tcPr>
            <w:tcW w:w="1360"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26</w:t>
            </w:r>
          </w:p>
        </w:tc>
        <w:tc>
          <w:tcPr>
            <w:tcW w:w="1343"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13</w:t>
            </w:r>
          </w:p>
        </w:tc>
        <w:tc>
          <w:tcPr>
            <w:tcW w:w="962"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rPr>
              <w:t>13</w:t>
            </w:r>
          </w:p>
        </w:tc>
        <w:tc>
          <w:tcPr>
            <w:tcW w:w="197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18"/>
                <w:szCs w:val="18"/>
              </w:rPr>
            </w:pPr>
            <w:r w:rsidRPr="009C2C27">
              <w:rPr>
                <w:rFonts w:eastAsia="Times New Roman"/>
                <w:sz w:val="18"/>
                <w:szCs w:val="18"/>
              </w:rPr>
              <w:t> </w:t>
            </w:r>
            <w:r w:rsidR="00B456CF">
              <w:rPr>
                <w:rFonts w:eastAsia="Times New Roman"/>
                <w:sz w:val="18"/>
                <w:szCs w:val="18"/>
              </w:rPr>
              <w:t>1</w:t>
            </w:r>
          </w:p>
        </w:tc>
        <w:tc>
          <w:tcPr>
            <w:tcW w:w="1126"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4</w:t>
            </w:r>
          </w:p>
        </w:tc>
        <w:tc>
          <w:tcPr>
            <w:tcW w:w="2545" w:type="dxa"/>
            <w:tcBorders>
              <w:top w:val="nil"/>
              <w:left w:val="nil"/>
              <w:bottom w:val="single" w:sz="4" w:space="0" w:color="auto"/>
              <w:right w:val="single" w:sz="4" w:space="0" w:color="auto"/>
            </w:tcBorders>
            <w:shd w:val="clear" w:color="auto" w:fill="auto"/>
            <w:hideMark/>
          </w:tcPr>
          <w:p w:rsidR="002738C6" w:rsidRPr="009C2C27" w:rsidRDefault="00B456CF" w:rsidP="00511E42">
            <w:pPr>
              <w:spacing w:after="0" w:line="240" w:lineRule="auto"/>
              <w:jc w:val="center"/>
              <w:rPr>
                <w:rFonts w:eastAsia="Times New Roman"/>
                <w:sz w:val="20"/>
                <w:szCs w:val="20"/>
              </w:rPr>
            </w:pPr>
            <w:r>
              <w:rPr>
                <w:rFonts w:eastAsia="Times New Roman"/>
                <w:sz w:val="20"/>
                <w:szCs w:val="20"/>
              </w:rPr>
              <w:t>------</w:t>
            </w:r>
            <w:r w:rsidR="002738C6" w:rsidRPr="009C2C27">
              <w:rPr>
                <w:rFonts w:eastAsia="Times New Roman"/>
                <w:sz w:val="20"/>
                <w:szCs w:val="20"/>
              </w:rPr>
              <w:t> </w:t>
            </w:r>
          </w:p>
        </w:tc>
      </w:tr>
      <w:tr w:rsidR="002738C6" w:rsidRPr="009C2C27" w:rsidTr="00402F07">
        <w:trPr>
          <w:trHeight w:val="300"/>
        </w:trPr>
        <w:tc>
          <w:tcPr>
            <w:tcW w:w="954" w:type="dxa"/>
            <w:tcBorders>
              <w:top w:val="nil"/>
              <w:left w:val="single" w:sz="4" w:space="0" w:color="auto"/>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Pr>
                <w:rFonts w:eastAsia="Times New Roman"/>
                <w:sz w:val="20"/>
              </w:rPr>
              <w:t>Grand Total</w:t>
            </w:r>
            <w:r w:rsidRPr="009C2C27">
              <w:rPr>
                <w:rFonts w:eastAsia="Times New Roman"/>
                <w:sz w:val="20"/>
              </w:rPr>
              <w:t> </w:t>
            </w:r>
          </w:p>
        </w:tc>
        <w:tc>
          <w:tcPr>
            <w:tcW w:w="136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28</w:t>
            </w:r>
            <w:r w:rsidR="00BC1693">
              <w:rPr>
                <w:rFonts w:eastAsia="Times New Roman"/>
                <w:sz w:val="20"/>
              </w:rPr>
              <w:t>6</w:t>
            </w:r>
          </w:p>
        </w:tc>
        <w:tc>
          <w:tcPr>
            <w:tcW w:w="1343" w:type="dxa"/>
            <w:tcBorders>
              <w:top w:val="nil"/>
              <w:left w:val="nil"/>
              <w:bottom w:val="single" w:sz="4" w:space="0" w:color="auto"/>
              <w:right w:val="single" w:sz="4" w:space="0" w:color="auto"/>
            </w:tcBorders>
            <w:shd w:val="clear" w:color="auto" w:fill="auto"/>
            <w:hideMark/>
          </w:tcPr>
          <w:p w:rsidR="002738C6" w:rsidRPr="009C2C27" w:rsidRDefault="00BC1693" w:rsidP="00511E42">
            <w:pPr>
              <w:spacing w:after="0" w:line="240" w:lineRule="auto"/>
              <w:jc w:val="center"/>
              <w:rPr>
                <w:rFonts w:eastAsia="Times New Roman"/>
                <w:sz w:val="20"/>
                <w:szCs w:val="20"/>
              </w:rPr>
            </w:pPr>
            <w:r>
              <w:rPr>
                <w:rFonts w:eastAsia="Times New Roman"/>
                <w:sz w:val="20"/>
              </w:rPr>
              <w:t>217</w:t>
            </w:r>
          </w:p>
        </w:tc>
        <w:tc>
          <w:tcPr>
            <w:tcW w:w="962"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 </w:t>
            </w:r>
            <w:r w:rsidR="00BC1693">
              <w:rPr>
                <w:rFonts w:eastAsia="Times New Roman"/>
                <w:sz w:val="20"/>
              </w:rPr>
              <w:t>------</w:t>
            </w:r>
          </w:p>
        </w:tc>
        <w:tc>
          <w:tcPr>
            <w:tcW w:w="1970"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 </w:t>
            </w:r>
            <w:r w:rsidR="00BC1693">
              <w:rPr>
                <w:rFonts w:eastAsia="Times New Roman"/>
                <w:sz w:val="20"/>
              </w:rPr>
              <w:t>------</w:t>
            </w:r>
          </w:p>
        </w:tc>
        <w:tc>
          <w:tcPr>
            <w:tcW w:w="1126" w:type="dxa"/>
            <w:tcBorders>
              <w:top w:val="nil"/>
              <w:left w:val="nil"/>
              <w:bottom w:val="single" w:sz="4" w:space="0" w:color="auto"/>
              <w:right w:val="single" w:sz="4" w:space="0" w:color="auto"/>
            </w:tcBorders>
            <w:shd w:val="clear" w:color="auto" w:fill="auto"/>
            <w:hideMark/>
          </w:tcPr>
          <w:p w:rsidR="002738C6" w:rsidRPr="009C2C27" w:rsidRDefault="002738C6" w:rsidP="00511E42">
            <w:pPr>
              <w:spacing w:after="0" w:line="240" w:lineRule="auto"/>
              <w:jc w:val="center"/>
              <w:rPr>
                <w:rFonts w:eastAsia="Times New Roman"/>
                <w:sz w:val="20"/>
                <w:szCs w:val="20"/>
              </w:rPr>
            </w:pPr>
            <w:r w:rsidRPr="009C2C27">
              <w:rPr>
                <w:rFonts w:eastAsia="Times New Roman"/>
                <w:sz w:val="20"/>
              </w:rPr>
              <w:t>52</w:t>
            </w:r>
          </w:p>
        </w:tc>
        <w:tc>
          <w:tcPr>
            <w:tcW w:w="2545" w:type="dxa"/>
            <w:tcBorders>
              <w:top w:val="nil"/>
              <w:left w:val="nil"/>
              <w:bottom w:val="single" w:sz="4" w:space="0" w:color="auto"/>
              <w:right w:val="single" w:sz="4" w:space="0" w:color="auto"/>
            </w:tcBorders>
            <w:shd w:val="clear" w:color="auto" w:fill="auto"/>
            <w:hideMark/>
          </w:tcPr>
          <w:p w:rsidR="002738C6" w:rsidRPr="009C2C27" w:rsidRDefault="00BC1693" w:rsidP="00511E42">
            <w:pPr>
              <w:spacing w:after="0" w:line="240" w:lineRule="auto"/>
              <w:jc w:val="center"/>
              <w:rPr>
                <w:rFonts w:eastAsia="Times New Roman"/>
                <w:sz w:val="20"/>
                <w:szCs w:val="20"/>
              </w:rPr>
            </w:pPr>
            <w:r>
              <w:rPr>
                <w:rFonts w:eastAsia="Times New Roman"/>
                <w:sz w:val="20"/>
              </w:rPr>
              <w:t>------</w:t>
            </w:r>
          </w:p>
        </w:tc>
      </w:tr>
    </w:tbl>
    <w:p w:rsidR="00543A17" w:rsidRDefault="00543A17" w:rsidP="00543A17"/>
    <w:p w:rsidR="00665B24" w:rsidRPr="00411F34" w:rsidRDefault="00665B24" w:rsidP="00665B24">
      <w:pPr>
        <w:spacing w:after="0"/>
        <w:rPr>
          <w:b/>
        </w:rPr>
      </w:pPr>
    </w:p>
    <w:p w:rsidR="00543A17" w:rsidRDefault="000642EB" w:rsidP="000642EB">
      <w:pPr>
        <w:spacing w:after="0"/>
        <w:rPr>
          <w:rFonts w:ascii="Times New Roman" w:hAnsi="Times New Roman"/>
          <w:b/>
          <w:sz w:val="32"/>
          <w:u w:val="single"/>
        </w:rPr>
      </w:pPr>
      <w:r w:rsidRPr="000642EB">
        <w:rPr>
          <w:rFonts w:ascii="Times New Roman" w:hAnsi="Times New Roman"/>
          <w:b/>
          <w:sz w:val="32"/>
          <w:u w:val="single"/>
        </w:rPr>
        <w:t>Note:</w:t>
      </w:r>
    </w:p>
    <w:p w:rsidR="0004093B" w:rsidRDefault="00543A17" w:rsidP="0004093B">
      <w:pPr>
        <w:spacing w:after="0"/>
        <w:rPr>
          <w:rFonts w:ascii="Times New Roman" w:hAnsi="Times New Roman"/>
        </w:rPr>
      </w:pPr>
      <w:r>
        <w:rPr>
          <w:rFonts w:ascii="Times New Roman" w:hAnsi="Times New Roman"/>
        </w:rPr>
        <w:t>1.  Sessional Exam</w:t>
      </w:r>
      <w:r w:rsidR="0033252C">
        <w:rPr>
          <w:rFonts w:ascii="Times New Roman" w:hAnsi="Times New Roman"/>
        </w:rPr>
        <w:t xml:space="preserve"> </w:t>
      </w:r>
      <w:r w:rsidR="009D33B9">
        <w:rPr>
          <w:rFonts w:ascii="Times New Roman" w:hAnsi="Times New Roman"/>
        </w:rPr>
        <w:t>–</w:t>
      </w:r>
      <w:r>
        <w:rPr>
          <w:rFonts w:ascii="Times New Roman" w:hAnsi="Times New Roman"/>
        </w:rPr>
        <w:t xml:space="preserve"> </w:t>
      </w:r>
      <w:r w:rsidR="009D33B9">
        <w:rPr>
          <w:rFonts w:ascii="Times New Roman" w:hAnsi="Times New Roman"/>
        </w:rPr>
        <w:t>22-27 Sept’2014</w:t>
      </w:r>
    </w:p>
    <w:p w:rsidR="0033252C" w:rsidRDefault="0033252C" w:rsidP="0033252C">
      <w:pPr>
        <w:spacing w:after="0"/>
        <w:rPr>
          <w:rFonts w:ascii="Times New Roman" w:hAnsi="Times New Roman"/>
        </w:rPr>
      </w:pPr>
      <w:r>
        <w:rPr>
          <w:rFonts w:ascii="Times New Roman" w:hAnsi="Times New Roman"/>
        </w:rPr>
        <w:t xml:space="preserve">     Sessional Exam </w:t>
      </w:r>
      <w:r w:rsidR="009D33B9">
        <w:rPr>
          <w:rFonts w:ascii="Times New Roman" w:hAnsi="Times New Roman"/>
        </w:rPr>
        <w:t>–</w:t>
      </w:r>
      <w:r>
        <w:rPr>
          <w:rFonts w:ascii="Times New Roman" w:hAnsi="Times New Roman"/>
        </w:rPr>
        <w:t xml:space="preserve"> </w:t>
      </w:r>
      <w:r w:rsidR="009D33B9">
        <w:rPr>
          <w:rFonts w:ascii="Times New Roman" w:hAnsi="Times New Roman"/>
        </w:rPr>
        <w:t>1-2, 4, 6-7 April, 2015</w:t>
      </w:r>
    </w:p>
    <w:p w:rsidR="0033252C" w:rsidRDefault="0033252C" w:rsidP="009D33B9">
      <w:pPr>
        <w:spacing w:after="0"/>
        <w:rPr>
          <w:rFonts w:ascii="Times New Roman" w:hAnsi="Times New Roman"/>
        </w:rPr>
      </w:pPr>
      <w:r>
        <w:rPr>
          <w:rFonts w:ascii="Times New Roman" w:hAnsi="Times New Roman"/>
        </w:rPr>
        <w:t xml:space="preserve">  </w:t>
      </w:r>
    </w:p>
    <w:p w:rsidR="0033252C" w:rsidRDefault="0033252C" w:rsidP="0004093B">
      <w:pPr>
        <w:spacing w:after="0"/>
        <w:rPr>
          <w:rFonts w:ascii="Times New Roman" w:hAnsi="Times New Roman"/>
        </w:rPr>
      </w:pPr>
    </w:p>
    <w:p w:rsidR="00543A17" w:rsidRDefault="00543A17" w:rsidP="0004093B">
      <w:pPr>
        <w:spacing w:after="0"/>
        <w:rPr>
          <w:rFonts w:ascii="Times New Roman" w:hAnsi="Times New Roman"/>
        </w:rPr>
      </w:pPr>
      <w:r>
        <w:rPr>
          <w:rFonts w:ascii="Times New Roman" w:hAnsi="Times New Roman"/>
        </w:rPr>
        <w:t>2. Departmental Seminar</w:t>
      </w:r>
      <w:r w:rsidR="0033252C">
        <w:rPr>
          <w:rFonts w:ascii="Times New Roman" w:hAnsi="Times New Roman"/>
        </w:rPr>
        <w:t xml:space="preserve"> </w:t>
      </w:r>
      <w:r>
        <w:rPr>
          <w:rFonts w:ascii="Times New Roman" w:hAnsi="Times New Roman"/>
        </w:rPr>
        <w:t xml:space="preserve">( Asm &amp; PSc Dept.) – </w:t>
      </w:r>
      <w:r w:rsidR="009D33B9">
        <w:rPr>
          <w:rFonts w:ascii="Times New Roman" w:hAnsi="Times New Roman"/>
        </w:rPr>
        <w:t>15</w:t>
      </w:r>
      <w:r w:rsidR="009D33B9" w:rsidRPr="009D33B9">
        <w:rPr>
          <w:rFonts w:ascii="Times New Roman" w:hAnsi="Times New Roman"/>
          <w:vertAlign w:val="superscript"/>
        </w:rPr>
        <w:t>th</w:t>
      </w:r>
      <w:r w:rsidR="009D33B9">
        <w:rPr>
          <w:rFonts w:ascii="Times New Roman" w:hAnsi="Times New Roman"/>
        </w:rPr>
        <w:t xml:space="preserve">  Sept’2014</w:t>
      </w:r>
    </w:p>
    <w:p w:rsidR="00543A17" w:rsidRDefault="00543A17" w:rsidP="0004093B">
      <w:pPr>
        <w:spacing w:after="0"/>
        <w:rPr>
          <w:rFonts w:ascii="Times New Roman" w:hAnsi="Times New Roman"/>
        </w:rPr>
      </w:pPr>
      <w:r>
        <w:rPr>
          <w:rFonts w:ascii="Times New Roman" w:hAnsi="Times New Roman"/>
        </w:rPr>
        <w:t xml:space="preserve">    Departmental Seminar</w:t>
      </w:r>
      <w:r w:rsidR="0033252C">
        <w:rPr>
          <w:rFonts w:ascii="Times New Roman" w:hAnsi="Times New Roman"/>
        </w:rPr>
        <w:t xml:space="preserve"> </w:t>
      </w:r>
      <w:r>
        <w:rPr>
          <w:rFonts w:ascii="Times New Roman" w:hAnsi="Times New Roman"/>
        </w:rPr>
        <w:t xml:space="preserve">( Eco. &amp; Phil. Dept.) – </w:t>
      </w:r>
      <w:r w:rsidR="009D33B9">
        <w:rPr>
          <w:rFonts w:ascii="Times New Roman" w:hAnsi="Times New Roman"/>
        </w:rPr>
        <w:t>16</w:t>
      </w:r>
      <w:r w:rsidRPr="00543A17">
        <w:rPr>
          <w:rFonts w:ascii="Times New Roman" w:hAnsi="Times New Roman"/>
          <w:vertAlign w:val="superscript"/>
        </w:rPr>
        <w:t>th</w:t>
      </w:r>
      <w:r w:rsidR="009D33B9">
        <w:rPr>
          <w:rFonts w:ascii="Times New Roman" w:hAnsi="Times New Roman"/>
        </w:rPr>
        <w:t xml:space="preserve"> Sept’2014</w:t>
      </w:r>
    </w:p>
    <w:p w:rsidR="00543A17" w:rsidRPr="0004093B" w:rsidRDefault="00543A17" w:rsidP="00543A17">
      <w:pPr>
        <w:spacing w:after="0"/>
        <w:rPr>
          <w:rFonts w:ascii="Times New Roman" w:hAnsi="Times New Roman"/>
        </w:rPr>
      </w:pPr>
      <w:r>
        <w:rPr>
          <w:rFonts w:ascii="Times New Roman" w:hAnsi="Times New Roman"/>
        </w:rPr>
        <w:t xml:space="preserve">    Departmental Seminar</w:t>
      </w:r>
      <w:r w:rsidR="0033252C">
        <w:rPr>
          <w:rFonts w:ascii="Times New Roman" w:hAnsi="Times New Roman"/>
        </w:rPr>
        <w:t xml:space="preserve"> </w:t>
      </w:r>
      <w:r>
        <w:rPr>
          <w:rFonts w:ascii="Times New Roman" w:hAnsi="Times New Roman"/>
        </w:rPr>
        <w:t xml:space="preserve">( Edn. &amp; Hist. Dept.) – </w:t>
      </w:r>
      <w:r w:rsidR="009D33B9">
        <w:rPr>
          <w:rFonts w:ascii="Times New Roman" w:hAnsi="Times New Roman"/>
        </w:rPr>
        <w:t>17</w:t>
      </w:r>
      <w:r w:rsidRPr="00543A17">
        <w:rPr>
          <w:rFonts w:ascii="Times New Roman" w:hAnsi="Times New Roman"/>
          <w:vertAlign w:val="superscript"/>
        </w:rPr>
        <w:t>th</w:t>
      </w:r>
      <w:r>
        <w:rPr>
          <w:rFonts w:ascii="Times New Roman" w:hAnsi="Times New Roman"/>
        </w:rPr>
        <w:t xml:space="preserve"> Sept’20</w:t>
      </w:r>
      <w:r w:rsidR="009D33B9">
        <w:rPr>
          <w:rFonts w:ascii="Times New Roman" w:hAnsi="Times New Roman"/>
        </w:rPr>
        <w:t>14</w:t>
      </w:r>
    </w:p>
    <w:p w:rsidR="0004093B" w:rsidRDefault="00543A17" w:rsidP="0004093B">
      <w:pPr>
        <w:spacing w:after="0"/>
        <w:rPr>
          <w:rFonts w:ascii="Times New Roman" w:hAnsi="Times New Roman"/>
        </w:rPr>
      </w:pPr>
      <w:r>
        <w:rPr>
          <w:rFonts w:ascii="Times New Roman" w:hAnsi="Times New Roman"/>
        </w:rPr>
        <w:t xml:space="preserve">    Departmental </w:t>
      </w:r>
      <w:r w:rsidR="0033252C">
        <w:rPr>
          <w:rFonts w:ascii="Times New Roman" w:hAnsi="Times New Roman"/>
        </w:rPr>
        <w:t xml:space="preserve">Seminar </w:t>
      </w:r>
      <w:r>
        <w:rPr>
          <w:rFonts w:ascii="Times New Roman" w:hAnsi="Times New Roman"/>
        </w:rPr>
        <w:t xml:space="preserve">( Eng. &amp; Geo. Dept.) – </w:t>
      </w:r>
      <w:r w:rsidR="009D33B9">
        <w:rPr>
          <w:rFonts w:ascii="Times New Roman" w:hAnsi="Times New Roman"/>
        </w:rPr>
        <w:t>18</w:t>
      </w:r>
      <w:r w:rsidRPr="00543A17">
        <w:rPr>
          <w:rFonts w:ascii="Times New Roman" w:hAnsi="Times New Roman"/>
          <w:vertAlign w:val="superscript"/>
        </w:rPr>
        <w:t>th</w:t>
      </w:r>
      <w:r w:rsidR="009D33B9">
        <w:rPr>
          <w:rFonts w:ascii="Times New Roman" w:hAnsi="Times New Roman"/>
        </w:rPr>
        <w:t xml:space="preserve"> Sept’2014</w:t>
      </w:r>
    </w:p>
    <w:p w:rsidR="0033252C" w:rsidRDefault="0033252C" w:rsidP="0004093B">
      <w:pPr>
        <w:spacing w:after="0"/>
        <w:rPr>
          <w:rFonts w:ascii="Times New Roman" w:hAnsi="Times New Roman"/>
        </w:rPr>
      </w:pPr>
    </w:p>
    <w:p w:rsidR="0033252C" w:rsidRDefault="0033252C" w:rsidP="0004093B">
      <w:pPr>
        <w:spacing w:after="0"/>
        <w:rPr>
          <w:rFonts w:ascii="Times New Roman" w:hAnsi="Times New Roman"/>
        </w:rPr>
      </w:pPr>
      <w:r>
        <w:rPr>
          <w:rFonts w:ascii="Times New Roman" w:hAnsi="Times New Roman"/>
        </w:rPr>
        <w:t xml:space="preserve">    Departmental Seminar</w:t>
      </w:r>
      <w:r w:rsidR="009D33B9">
        <w:rPr>
          <w:rFonts w:ascii="Times New Roman" w:hAnsi="Times New Roman"/>
        </w:rPr>
        <w:t xml:space="preserve">  (As. &amp; Eng. Dept.)</w:t>
      </w:r>
      <w:r w:rsidR="00955D27">
        <w:rPr>
          <w:rFonts w:ascii="Times New Roman" w:hAnsi="Times New Roman"/>
        </w:rPr>
        <w:t xml:space="preserve">– </w:t>
      </w:r>
      <w:r w:rsidR="009D33B9">
        <w:rPr>
          <w:rFonts w:ascii="Times New Roman" w:hAnsi="Times New Roman"/>
        </w:rPr>
        <w:t>9</w:t>
      </w:r>
      <w:r w:rsidR="00955D27" w:rsidRPr="00955D27">
        <w:rPr>
          <w:rFonts w:ascii="Times New Roman" w:hAnsi="Times New Roman"/>
          <w:vertAlign w:val="superscript"/>
        </w:rPr>
        <w:t>th</w:t>
      </w:r>
      <w:r w:rsidR="009D33B9">
        <w:rPr>
          <w:rFonts w:ascii="Times New Roman" w:hAnsi="Times New Roman"/>
        </w:rPr>
        <w:t xml:space="preserve"> March, 2015</w:t>
      </w:r>
    </w:p>
    <w:p w:rsidR="00955D27" w:rsidRDefault="00955D27" w:rsidP="0004093B">
      <w:pPr>
        <w:spacing w:after="0"/>
        <w:rPr>
          <w:rFonts w:ascii="Times New Roman" w:hAnsi="Times New Roman"/>
        </w:rPr>
      </w:pPr>
      <w:r>
        <w:rPr>
          <w:rFonts w:ascii="Times New Roman" w:hAnsi="Times New Roman"/>
        </w:rPr>
        <w:t xml:space="preserve">    Departmental Seminar (</w:t>
      </w:r>
      <w:r w:rsidR="009D33B9">
        <w:rPr>
          <w:rFonts w:ascii="Times New Roman" w:hAnsi="Times New Roman"/>
        </w:rPr>
        <w:t>Edn. &amp; Phl. Dept.)</w:t>
      </w:r>
      <w:r>
        <w:rPr>
          <w:rFonts w:ascii="Times New Roman" w:hAnsi="Times New Roman"/>
        </w:rPr>
        <w:t>– 1</w:t>
      </w:r>
      <w:r w:rsidR="009D33B9">
        <w:rPr>
          <w:rFonts w:ascii="Times New Roman" w:hAnsi="Times New Roman"/>
        </w:rPr>
        <w:t>0</w:t>
      </w:r>
      <w:r w:rsidRPr="00955D27">
        <w:rPr>
          <w:rFonts w:ascii="Times New Roman" w:hAnsi="Times New Roman"/>
          <w:vertAlign w:val="superscript"/>
        </w:rPr>
        <w:t>th</w:t>
      </w:r>
      <w:r w:rsidR="009D33B9">
        <w:rPr>
          <w:rFonts w:ascii="Times New Roman" w:hAnsi="Times New Roman"/>
        </w:rPr>
        <w:t xml:space="preserve"> March, 2015</w:t>
      </w:r>
    </w:p>
    <w:p w:rsidR="00955D27" w:rsidRDefault="00955D27" w:rsidP="00955D27">
      <w:pPr>
        <w:spacing w:after="0"/>
        <w:rPr>
          <w:rFonts w:ascii="Times New Roman" w:hAnsi="Times New Roman"/>
        </w:rPr>
      </w:pPr>
      <w:r>
        <w:rPr>
          <w:rFonts w:ascii="Times New Roman" w:hAnsi="Times New Roman"/>
        </w:rPr>
        <w:t xml:space="preserve">    Departmental Seminar (</w:t>
      </w:r>
      <w:r w:rsidR="009D33B9">
        <w:rPr>
          <w:rFonts w:ascii="Times New Roman" w:hAnsi="Times New Roman"/>
        </w:rPr>
        <w:t>Hist. &amp; Geo. Dept.)</w:t>
      </w:r>
      <w:r>
        <w:rPr>
          <w:rFonts w:ascii="Times New Roman" w:hAnsi="Times New Roman"/>
        </w:rPr>
        <w:t>–  1</w:t>
      </w:r>
      <w:r w:rsidR="009D33B9">
        <w:rPr>
          <w:rFonts w:ascii="Times New Roman" w:hAnsi="Times New Roman"/>
        </w:rPr>
        <w:t>1</w:t>
      </w:r>
      <w:r w:rsidRPr="00955D27">
        <w:rPr>
          <w:rFonts w:ascii="Times New Roman" w:hAnsi="Times New Roman"/>
          <w:vertAlign w:val="superscript"/>
        </w:rPr>
        <w:t>th</w:t>
      </w:r>
      <w:r w:rsidR="009D33B9">
        <w:rPr>
          <w:rFonts w:ascii="Times New Roman" w:hAnsi="Times New Roman"/>
        </w:rPr>
        <w:t xml:space="preserve"> March, 2015</w:t>
      </w:r>
    </w:p>
    <w:p w:rsidR="00955D27" w:rsidRDefault="00955D27" w:rsidP="00955D27">
      <w:pPr>
        <w:spacing w:after="0"/>
        <w:rPr>
          <w:rFonts w:ascii="Times New Roman" w:hAnsi="Times New Roman"/>
        </w:rPr>
      </w:pPr>
      <w:r>
        <w:rPr>
          <w:rFonts w:ascii="Times New Roman" w:hAnsi="Times New Roman"/>
        </w:rPr>
        <w:t xml:space="preserve">    Departmental Seminar </w:t>
      </w:r>
      <w:r w:rsidR="009D33B9">
        <w:rPr>
          <w:rFonts w:ascii="Times New Roman" w:hAnsi="Times New Roman"/>
        </w:rPr>
        <w:t>( PSc. &amp;Eco. Dept.</w:t>
      </w:r>
      <w:r>
        <w:rPr>
          <w:rFonts w:ascii="Times New Roman" w:hAnsi="Times New Roman"/>
        </w:rPr>
        <w:t>) – 1</w:t>
      </w:r>
      <w:r w:rsidR="009D33B9">
        <w:rPr>
          <w:rFonts w:ascii="Times New Roman" w:hAnsi="Times New Roman"/>
        </w:rPr>
        <w:t>2</w:t>
      </w:r>
      <w:r w:rsidRPr="00955D27">
        <w:rPr>
          <w:rFonts w:ascii="Times New Roman" w:hAnsi="Times New Roman"/>
          <w:vertAlign w:val="superscript"/>
        </w:rPr>
        <w:t>th</w:t>
      </w:r>
      <w:r w:rsidR="009D33B9">
        <w:rPr>
          <w:rFonts w:ascii="Times New Roman" w:hAnsi="Times New Roman"/>
        </w:rPr>
        <w:t xml:space="preserve"> March, 2015</w:t>
      </w:r>
    </w:p>
    <w:p w:rsidR="00543A17" w:rsidRDefault="00543A17" w:rsidP="00543A17">
      <w:pPr>
        <w:spacing w:after="0"/>
        <w:rPr>
          <w:rFonts w:ascii="Times New Roman" w:hAnsi="Times New Roman"/>
        </w:rPr>
      </w:pPr>
    </w:p>
    <w:p w:rsidR="00116471" w:rsidRDefault="003B0786" w:rsidP="003B0786">
      <w:pPr>
        <w:spacing w:after="0"/>
        <w:rPr>
          <w:rFonts w:ascii="Times New Roman" w:hAnsi="Times New Roman"/>
        </w:rPr>
      </w:pPr>
      <w:r>
        <w:rPr>
          <w:rFonts w:ascii="Times New Roman" w:hAnsi="Times New Roman"/>
        </w:rPr>
        <w:t>3.</w:t>
      </w:r>
      <w:r w:rsidR="0033252C">
        <w:rPr>
          <w:rFonts w:ascii="Times New Roman" w:hAnsi="Times New Roman"/>
        </w:rPr>
        <w:t>Educational Flied Trip</w:t>
      </w:r>
      <w:r>
        <w:rPr>
          <w:rFonts w:ascii="Times New Roman" w:hAnsi="Times New Roman"/>
        </w:rPr>
        <w:t xml:space="preserve">: </w:t>
      </w:r>
      <w:r w:rsidR="00665244">
        <w:rPr>
          <w:rFonts w:ascii="Times New Roman" w:hAnsi="Times New Roman"/>
        </w:rPr>
        <w:t>13</w:t>
      </w:r>
      <w:r w:rsidR="00665244" w:rsidRPr="00665244">
        <w:rPr>
          <w:rFonts w:ascii="Times New Roman" w:hAnsi="Times New Roman"/>
          <w:vertAlign w:val="superscript"/>
        </w:rPr>
        <w:t>th</w:t>
      </w:r>
      <w:r w:rsidR="00665244">
        <w:rPr>
          <w:rFonts w:ascii="Times New Roman" w:hAnsi="Times New Roman"/>
        </w:rPr>
        <w:t>-18</w:t>
      </w:r>
      <w:r w:rsidR="00665244" w:rsidRPr="00665244">
        <w:rPr>
          <w:rFonts w:ascii="Times New Roman" w:hAnsi="Times New Roman"/>
          <w:vertAlign w:val="superscript"/>
        </w:rPr>
        <w:t>th</w:t>
      </w:r>
      <w:r w:rsidR="00665244">
        <w:rPr>
          <w:rFonts w:ascii="Times New Roman" w:hAnsi="Times New Roman"/>
        </w:rPr>
        <w:t xml:space="preserve"> Oct. 2014</w:t>
      </w:r>
    </w:p>
    <w:p w:rsidR="003B0786" w:rsidRDefault="003B0786" w:rsidP="003B0786">
      <w:pPr>
        <w:spacing w:after="0"/>
        <w:rPr>
          <w:rFonts w:ascii="Times New Roman" w:hAnsi="Times New Roman"/>
        </w:rPr>
      </w:pPr>
    </w:p>
    <w:p w:rsidR="0033252C" w:rsidRDefault="003B0786" w:rsidP="0033252C">
      <w:pPr>
        <w:spacing w:after="0"/>
        <w:rPr>
          <w:rFonts w:ascii="Times New Roman" w:hAnsi="Times New Roman"/>
        </w:rPr>
      </w:pPr>
      <w:r>
        <w:rPr>
          <w:rFonts w:ascii="Times New Roman" w:hAnsi="Times New Roman"/>
        </w:rPr>
        <w:t>4</w:t>
      </w:r>
      <w:r w:rsidR="0033252C">
        <w:rPr>
          <w:rFonts w:ascii="Times New Roman" w:hAnsi="Times New Roman"/>
        </w:rPr>
        <w:t xml:space="preserve">. End Sem. Exam </w:t>
      </w:r>
      <w:r>
        <w:rPr>
          <w:rFonts w:ascii="Times New Roman" w:hAnsi="Times New Roman"/>
        </w:rPr>
        <w:t xml:space="preserve">: </w:t>
      </w:r>
      <w:r w:rsidR="00005F3B">
        <w:rPr>
          <w:rFonts w:ascii="Times New Roman" w:hAnsi="Times New Roman"/>
        </w:rPr>
        <w:t>1-6 &amp; 8-13 Dec. 2014</w:t>
      </w:r>
    </w:p>
    <w:p w:rsidR="00005F3B" w:rsidRDefault="00955D27" w:rsidP="00005F3B">
      <w:pPr>
        <w:spacing w:after="0"/>
        <w:rPr>
          <w:rFonts w:ascii="Times New Roman" w:hAnsi="Times New Roman"/>
        </w:rPr>
      </w:pPr>
      <w:r>
        <w:rPr>
          <w:rFonts w:ascii="Times New Roman" w:hAnsi="Times New Roman"/>
        </w:rPr>
        <w:t xml:space="preserve">    End Sem. Exam </w:t>
      </w:r>
      <w:r w:rsidR="003B0786">
        <w:rPr>
          <w:rFonts w:ascii="Times New Roman" w:hAnsi="Times New Roman"/>
        </w:rPr>
        <w:t xml:space="preserve">: </w:t>
      </w:r>
      <w:r w:rsidR="00005F3B">
        <w:rPr>
          <w:rFonts w:ascii="Times New Roman" w:hAnsi="Times New Roman"/>
        </w:rPr>
        <w:t>1-6, 8-13 &amp; 15 June 2015</w:t>
      </w:r>
    </w:p>
    <w:p w:rsidR="007A40EA" w:rsidRDefault="007A40EA" w:rsidP="00005F3B">
      <w:pPr>
        <w:spacing w:after="0"/>
        <w:rPr>
          <w:rFonts w:ascii="Times New Roman" w:hAnsi="Times New Roman"/>
        </w:rPr>
      </w:pPr>
    </w:p>
    <w:p w:rsidR="007A40EA" w:rsidRDefault="007A40EA" w:rsidP="00005F3B">
      <w:pPr>
        <w:spacing w:after="0"/>
        <w:rPr>
          <w:rFonts w:ascii="Times New Roman" w:hAnsi="Times New Roman"/>
        </w:rPr>
      </w:pPr>
    </w:p>
    <w:p w:rsidR="00BE2048" w:rsidRDefault="00BE2048" w:rsidP="00005F3B">
      <w:pPr>
        <w:spacing w:after="0"/>
        <w:rPr>
          <w:rFonts w:ascii="Times New Roman" w:hAnsi="Times New Roman"/>
        </w:rPr>
      </w:pPr>
    </w:p>
    <w:p w:rsidR="007A40EA" w:rsidRDefault="007A40EA" w:rsidP="00005F3B">
      <w:pPr>
        <w:spacing w:after="0"/>
        <w:rPr>
          <w:rFonts w:ascii="Times New Roman" w:hAnsi="Times New Roman"/>
        </w:rPr>
      </w:pPr>
    </w:p>
    <w:p w:rsidR="0033252C" w:rsidRDefault="0033252C" w:rsidP="0033252C">
      <w:pPr>
        <w:spacing w:after="0"/>
        <w:rPr>
          <w:rFonts w:ascii="Times New Roman" w:hAnsi="Times New Roman"/>
        </w:rPr>
      </w:pPr>
    </w:p>
    <w:p w:rsidR="00746C7C" w:rsidRDefault="00746C7C" w:rsidP="00B11198">
      <w:pPr>
        <w:tabs>
          <w:tab w:val="left" w:pos="2268"/>
          <w:tab w:val="left" w:pos="3402"/>
          <w:tab w:val="left" w:pos="4536"/>
          <w:tab w:val="left" w:pos="5670"/>
          <w:tab w:val="left" w:pos="6804"/>
          <w:tab w:val="left" w:pos="7545"/>
          <w:tab w:val="left" w:pos="7938"/>
        </w:tabs>
        <w:rPr>
          <w:rFonts w:ascii="Times New Roman" w:hAnsi="Times New Roman"/>
        </w:rPr>
      </w:pPr>
    </w:p>
    <w:p w:rsidR="00746C7C" w:rsidRDefault="00024949" w:rsidP="00746C7C">
      <w:pPr>
        <w:tabs>
          <w:tab w:val="left" w:pos="2268"/>
          <w:tab w:val="left" w:pos="3402"/>
          <w:tab w:val="left" w:pos="4536"/>
          <w:tab w:val="left" w:pos="5670"/>
          <w:tab w:val="left" w:pos="6804"/>
          <w:tab w:val="left" w:pos="7545"/>
          <w:tab w:val="left" w:pos="7938"/>
        </w:tabs>
        <w:rPr>
          <w:rFonts w:ascii="Times New Roman" w:hAnsi="Times New Roman"/>
          <w:b/>
        </w:rPr>
      </w:pPr>
      <w:r w:rsidRPr="00746C7C">
        <w:rPr>
          <w:rFonts w:ascii="Times New Roman" w:hAnsi="Times New Roman"/>
          <w:b/>
        </w:rPr>
        <w:lastRenderedPageBreak/>
        <w:t>Annexure</w:t>
      </w:r>
      <w:r w:rsidR="007A4E12" w:rsidRPr="00746C7C">
        <w:rPr>
          <w:rFonts w:ascii="Times New Roman" w:hAnsi="Times New Roman"/>
          <w:b/>
        </w:rPr>
        <w:t xml:space="preserve"> I</w:t>
      </w:r>
      <w:r w:rsidR="00040C40" w:rsidRPr="00746C7C">
        <w:rPr>
          <w:rFonts w:ascii="Times New Roman" w:hAnsi="Times New Roman"/>
          <w:b/>
        </w:rPr>
        <w:t>I</w:t>
      </w:r>
      <w:r w:rsidR="00746C7C" w:rsidRPr="00746C7C">
        <w:rPr>
          <w:rFonts w:ascii="Times New Roman" w:hAnsi="Times New Roman"/>
          <w:b/>
        </w:rPr>
        <w:t xml:space="preserve">   </w:t>
      </w:r>
      <w:r w:rsidR="00746C7C">
        <w:rPr>
          <w:rFonts w:ascii="Times New Roman" w:hAnsi="Times New Roman"/>
          <w:b/>
        </w:rPr>
        <w:tab/>
      </w:r>
      <w:r w:rsidR="00746C7C">
        <w:rPr>
          <w:rFonts w:ascii="Times New Roman" w:hAnsi="Times New Roman"/>
          <w:b/>
        </w:rPr>
        <w:tab/>
      </w:r>
    </w:p>
    <w:p w:rsidR="00746C7C" w:rsidRDefault="00746C7C" w:rsidP="00746C7C">
      <w:pPr>
        <w:tabs>
          <w:tab w:val="left" w:pos="2268"/>
          <w:tab w:val="left" w:pos="3402"/>
          <w:tab w:val="left" w:pos="4536"/>
          <w:tab w:val="left" w:pos="5670"/>
          <w:tab w:val="left" w:pos="6804"/>
          <w:tab w:val="left" w:pos="7545"/>
          <w:tab w:val="left" w:pos="7938"/>
        </w:tabs>
        <w:rPr>
          <w:rFonts w:ascii="Times New Roman" w:hAnsi="Times New Roman"/>
          <w:b/>
        </w:rPr>
      </w:pPr>
    </w:p>
    <w:p w:rsidR="00746C7C" w:rsidRPr="00746C7C" w:rsidRDefault="00746C7C" w:rsidP="00746C7C">
      <w:pPr>
        <w:tabs>
          <w:tab w:val="left" w:pos="2268"/>
          <w:tab w:val="left" w:pos="3402"/>
          <w:tab w:val="left" w:pos="4536"/>
          <w:tab w:val="left" w:pos="5670"/>
          <w:tab w:val="left" w:pos="6804"/>
          <w:tab w:val="left" w:pos="7545"/>
          <w:tab w:val="left" w:pos="7938"/>
        </w:tabs>
        <w:jc w:val="center"/>
        <w:rPr>
          <w:rFonts w:ascii="Arial Black" w:hAnsi="Arial Black"/>
          <w:b/>
          <w:sz w:val="32"/>
          <w:u w:val="single"/>
        </w:rPr>
      </w:pPr>
      <w:r w:rsidRPr="00746C7C">
        <w:rPr>
          <w:rFonts w:ascii="Arial Black" w:hAnsi="Arial Black"/>
          <w:b/>
          <w:sz w:val="32"/>
          <w:u w:val="single"/>
        </w:rPr>
        <w:t>SWOT ANALYSIS</w:t>
      </w:r>
    </w:p>
    <w:p w:rsidR="00DB0D34" w:rsidRDefault="00DB0D34" w:rsidP="00746C7C">
      <w:pPr>
        <w:tabs>
          <w:tab w:val="left" w:pos="2268"/>
          <w:tab w:val="left" w:pos="3402"/>
          <w:tab w:val="left" w:pos="4536"/>
          <w:tab w:val="left" w:pos="5670"/>
          <w:tab w:val="left" w:pos="6804"/>
          <w:tab w:val="left" w:pos="7545"/>
          <w:tab w:val="left" w:pos="7938"/>
        </w:tabs>
        <w:rPr>
          <w:rFonts w:ascii="Times New Roman" w:hAnsi="Times New Roman"/>
          <w:b/>
          <w:u w:val="single"/>
        </w:rPr>
      </w:pPr>
    </w:p>
    <w:p w:rsidR="00746C7C" w:rsidRPr="00F745D8" w:rsidRDefault="00746C7C" w:rsidP="00746C7C">
      <w:pPr>
        <w:tabs>
          <w:tab w:val="left" w:pos="2268"/>
          <w:tab w:val="left" w:pos="3402"/>
          <w:tab w:val="left" w:pos="4536"/>
          <w:tab w:val="left" w:pos="5670"/>
          <w:tab w:val="left" w:pos="6804"/>
          <w:tab w:val="left" w:pos="7545"/>
          <w:tab w:val="left" w:pos="7938"/>
        </w:tabs>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7"/>
        <w:gridCol w:w="7411"/>
      </w:tblGrid>
      <w:tr w:rsidR="003F733C" w:rsidRPr="00203F7B" w:rsidTr="00746C7C">
        <w:tc>
          <w:tcPr>
            <w:tcW w:w="2137" w:type="dxa"/>
          </w:tcPr>
          <w:p w:rsidR="00D0681B" w:rsidRPr="00C15A19" w:rsidRDefault="00D0681B"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D0681B" w:rsidRPr="00C15A19" w:rsidRDefault="00D0681B"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3F733C" w:rsidRPr="00C15A19" w:rsidRDefault="003F733C" w:rsidP="00203F7B">
            <w:pPr>
              <w:tabs>
                <w:tab w:val="left" w:pos="2268"/>
                <w:tab w:val="left" w:pos="3402"/>
                <w:tab w:val="left" w:pos="4536"/>
                <w:tab w:val="left" w:pos="5670"/>
                <w:tab w:val="left" w:pos="6804"/>
                <w:tab w:val="left" w:pos="7545"/>
                <w:tab w:val="left" w:pos="7938"/>
              </w:tabs>
              <w:rPr>
                <w:rFonts w:ascii="Times New Roman" w:hAnsi="Times New Roman"/>
                <w:b/>
                <w:sz w:val="32"/>
              </w:rPr>
            </w:pPr>
            <w:r w:rsidRPr="00C15A19">
              <w:rPr>
                <w:rFonts w:ascii="Times New Roman" w:hAnsi="Times New Roman"/>
                <w:b/>
                <w:sz w:val="32"/>
              </w:rPr>
              <w:t>Strength</w:t>
            </w:r>
          </w:p>
        </w:tc>
        <w:tc>
          <w:tcPr>
            <w:tcW w:w="7411" w:type="dxa"/>
          </w:tcPr>
          <w:p w:rsidR="00D0681B" w:rsidRDefault="00D0681B" w:rsidP="00203F7B">
            <w:pPr>
              <w:tabs>
                <w:tab w:val="left" w:pos="2268"/>
                <w:tab w:val="left" w:pos="3402"/>
                <w:tab w:val="left" w:pos="4536"/>
                <w:tab w:val="left" w:pos="5670"/>
                <w:tab w:val="left" w:pos="6804"/>
                <w:tab w:val="left" w:pos="7545"/>
                <w:tab w:val="left" w:pos="7938"/>
              </w:tabs>
              <w:spacing w:after="0" w:line="360" w:lineRule="auto"/>
              <w:rPr>
                <w:rFonts w:ascii="Times New Roman" w:hAnsi="Times New Roman"/>
              </w:rPr>
            </w:pPr>
          </w:p>
          <w:p w:rsidR="003F733C" w:rsidRPr="00C15A19" w:rsidRDefault="003F733C" w:rsidP="00203F7B">
            <w:pPr>
              <w:tabs>
                <w:tab w:val="left" w:pos="2268"/>
                <w:tab w:val="left" w:pos="3402"/>
                <w:tab w:val="left" w:pos="4536"/>
                <w:tab w:val="left" w:pos="5670"/>
                <w:tab w:val="left" w:pos="6804"/>
                <w:tab w:val="left" w:pos="7545"/>
                <w:tab w:val="left" w:pos="7938"/>
              </w:tabs>
              <w:spacing w:after="0" w:line="360" w:lineRule="auto"/>
              <w:rPr>
                <w:b/>
              </w:rPr>
            </w:pPr>
            <w:r w:rsidRPr="00C15A19">
              <w:rPr>
                <w:b/>
              </w:rPr>
              <w:t>- Qualified and hard working teaching and non-teaching staff.</w:t>
            </w:r>
          </w:p>
          <w:p w:rsidR="003F733C" w:rsidRPr="00C15A19" w:rsidRDefault="003F733C" w:rsidP="00203F7B">
            <w:pPr>
              <w:tabs>
                <w:tab w:val="left" w:pos="2268"/>
                <w:tab w:val="left" w:pos="3402"/>
                <w:tab w:val="left" w:pos="4536"/>
                <w:tab w:val="left" w:pos="5670"/>
                <w:tab w:val="left" w:pos="6804"/>
                <w:tab w:val="left" w:pos="7545"/>
                <w:tab w:val="left" w:pos="7938"/>
              </w:tabs>
              <w:spacing w:after="0" w:line="360" w:lineRule="auto"/>
              <w:rPr>
                <w:b/>
              </w:rPr>
            </w:pPr>
            <w:r w:rsidRPr="00C15A19">
              <w:rPr>
                <w:b/>
              </w:rPr>
              <w:t>- Well equipped Library and Labs.</w:t>
            </w:r>
          </w:p>
          <w:p w:rsidR="003F733C" w:rsidRPr="00C15A19" w:rsidRDefault="003F733C" w:rsidP="00203F7B">
            <w:pPr>
              <w:tabs>
                <w:tab w:val="left" w:pos="2268"/>
                <w:tab w:val="left" w:pos="3402"/>
                <w:tab w:val="left" w:pos="4536"/>
                <w:tab w:val="left" w:pos="5670"/>
                <w:tab w:val="left" w:pos="6804"/>
                <w:tab w:val="left" w:pos="7545"/>
                <w:tab w:val="left" w:pos="7938"/>
              </w:tabs>
              <w:spacing w:after="0" w:line="360" w:lineRule="auto"/>
              <w:rPr>
                <w:b/>
              </w:rPr>
            </w:pPr>
            <w:r w:rsidRPr="00C15A19">
              <w:rPr>
                <w:b/>
              </w:rPr>
              <w:t>- Pollution free green campus.</w:t>
            </w:r>
          </w:p>
          <w:p w:rsidR="00D0681B" w:rsidRPr="006C2D76" w:rsidRDefault="003F733C" w:rsidP="00203F7B">
            <w:pPr>
              <w:tabs>
                <w:tab w:val="left" w:pos="2268"/>
                <w:tab w:val="left" w:pos="3402"/>
                <w:tab w:val="left" w:pos="4536"/>
                <w:tab w:val="left" w:pos="5670"/>
                <w:tab w:val="left" w:pos="6804"/>
                <w:tab w:val="left" w:pos="7545"/>
                <w:tab w:val="left" w:pos="7938"/>
              </w:tabs>
              <w:spacing w:after="0" w:line="360" w:lineRule="auto"/>
              <w:rPr>
                <w:b/>
              </w:rPr>
            </w:pPr>
            <w:r w:rsidRPr="00C15A19">
              <w:rPr>
                <w:b/>
              </w:rPr>
              <w:t xml:space="preserve">- Good relationship among faculty members, students and non-teaching staff. </w:t>
            </w:r>
          </w:p>
        </w:tc>
      </w:tr>
      <w:tr w:rsidR="003F733C" w:rsidRPr="00203F7B" w:rsidTr="00746C7C">
        <w:tc>
          <w:tcPr>
            <w:tcW w:w="2137" w:type="dxa"/>
          </w:tcPr>
          <w:p w:rsidR="00D0681B" w:rsidRPr="00C15A19" w:rsidRDefault="00D0681B"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D0681B" w:rsidRPr="00C15A19" w:rsidRDefault="00D0681B"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3F733C" w:rsidRPr="00C15A19" w:rsidRDefault="003F733C" w:rsidP="00203F7B">
            <w:pPr>
              <w:tabs>
                <w:tab w:val="left" w:pos="2268"/>
                <w:tab w:val="left" w:pos="3402"/>
                <w:tab w:val="left" w:pos="4536"/>
                <w:tab w:val="left" w:pos="5670"/>
                <w:tab w:val="left" w:pos="6804"/>
                <w:tab w:val="left" w:pos="7545"/>
                <w:tab w:val="left" w:pos="7938"/>
              </w:tabs>
              <w:rPr>
                <w:rFonts w:ascii="Times New Roman" w:hAnsi="Times New Roman"/>
                <w:b/>
                <w:sz w:val="32"/>
              </w:rPr>
            </w:pPr>
            <w:r w:rsidRPr="00C15A19">
              <w:rPr>
                <w:rFonts w:ascii="Times New Roman" w:hAnsi="Times New Roman"/>
                <w:b/>
                <w:sz w:val="32"/>
              </w:rPr>
              <w:t>Weakness</w:t>
            </w:r>
          </w:p>
        </w:tc>
        <w:tc>
          <w:tcPr>
            <w:tcW w:w="7411" w:type="dxa"/>
          </w:tcPr>
          <w:p w:rsidR="00D0681B" w:rsidRPr="00C15A19" w:rsidRDefault="00D0681B" w:rsidP="00D0681B">
            <w:pPr>
              <w:tabs>
                <w:tab w:val="left" w:pos="2268"/>
                <w:tab w:val="left" w:pos="3402"/>
                <w:tab w:val="left" w:pos="4536"/>
                <w:tab w:val="left" w:pos="5670"/>
                <w:tab w:val="left" w:pos="6804"/>
                <w:tab w:val="left" w:pos="7545"/>
                <w:tab w:val="left" w:pos="7938"/>
              </w:tabs>
              <w:spacing w:after="0" w:line="360" w:lineRule="auto"/>
              <w:rPr>
                <w:b/>
              </w:rPr>
            </w:pPr>
          </w:p>
          <w:p w:rsidR="00D0681B" w:rsidRPr="00C15A19" w:rsidRDefault="00D0681B" w:rsidP="00D0681B">
            <w:pPr>
              <w:tabs>
                <w:tab w:val="left" w:pos="2268"/>
                <w:tab w:val="left" w:pos="3402"/>
                <w:tab w:val="left" w:pos="4536"/>
                <w:tab w:val="left" w:pos="5670"/>
                <w:tab w:val="left" w:pos="6804"/>
                <w:tab w:val="left" w:pos="7545"/>
                <w:tab w:val="left" w:pos="7938"/>
              </w:tabs>
              <w:spacing w:after="0" w:line="360" w:lineRule="auto"/>
              <w:rPr>
                <w:b/>
              </w:rPr>
            </w:pPr>
            <w:r w:rsidRPr="00C15A19">
              <w:rPr>
                <w:b/>
              </w:rPr>
              <w:t>-Majority of the students comes from economically as well as educationally backward society.</w:t>
            </w:r>
          </w:p>
          <w:p w:rsidR="00D0681B" w:rsidRPr="00C15A19" w:rsidRDefault="00D0681B" w:rsidP="00D0681B">
            <w:pPr>
              <w:tabs>
                <w:tab w:val="left" w:pos="2268"/>
                <w:tab w:val="left" w:pos="3402"/>
                <w:tab w:val="left" w:pos="4536"/>
                <w:tab w:val="left" w:pos="5670"/>
                <w:tab w:val="left" w:pos="6804"/>
                <w:tab w:val="left" w:pos="7545"/>
                <w:tab w:val="left" w:pos="7938"/>
              </w:tabs>
              <w:spacing w:after="0" w:line="360" w:lineRule="auto"/>
              <w:rPr>
                <w:b/>
              </w:rPr>
            </w:pPr>
            <w:r w:rsidRPr="00C15A19">
              <w:rPr>
                <w:b/>
              </w:rPr>
              <w:t xml:space="preserve">- Poor transportation system. </w:t>
            </w:r>
          </w:p>
          <w:p w:rsidR="00D0681B" w:rsidRPr="00C15A19" w:rsidRDefault="00D0681B" w:rsidP="00D0681B">
            <w:pPr>
              <w:tabs>
                <w:tab w:val="left" w:pos="2268"/>
                <w:tab w:val="left" w:pos="3402"/>
                <w:tab w:val="left" w:pos="4536"/>
                <w:tab w:val="left" w:pos="5670"/>
                <w:tab w:val="left" w:pos="6804"/>
                <w:tab w:val="left" w:pos="7545"/>
                <w:tab w:val="left" w:pos="7938"/>
              </w:tabs>
              <w:spacing w:after="0" w:line="360" w:lineRule="auto"/>
              <w:rPr>
                <w:b/>
                <w:lang w:val="en-US"/>
              </w:rPr>
            </w:pPr>
            <w:r w:rsidRPr="00C15A19">
              <w:rPr>
                <w:b/>
              </w:rPr>
              <w:t xml:space="preserve">- </w:t>
            </w:r>
            <w:r w:rsidR="000C1660" w:rsidRPr="00C15A19">
              <w:rPr>
                <w:b/>
                <w:lang w:val="en-US"/>
              </w:rPr>
              <w:t>Lesser IT Empowerment of Faculty and staff</w:t>
            </w:r>
            <w:r w:rsidRPr="00C15A19">
              <w:rPr>
                <w:b/>
                <w:lang w:val="en-US"/>
              </w:rPr>
              <w:t>.</w:t>
            </w:r>
          </w:p>
        </w:tc>
      </w:tr>
      <w:tr w:rsidR="003F733C" w:rsidRPr="00203F7B" w:rsidTr="00746C7C">
        <w:tc>
          <w:tcPr>
            <w:tcW w:w="2137" w:type="dxa"/>
          </w:tcPr>
          <w:p w:rsidR="00D0681B" w:rsidRPr="00C15A19" w:rsidRDefault="00D0681B"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E521A5" w:rsidRPr="00C15A19" w:rsidRDefault="00E521A5"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3F733C" w:rsidRPr="00C15A19" w:rsidRDefault="003F733C" w:rsidP="00203F7B">
            <w:pPr>
              <w:tabs>
                <w:tab w:val="left" w:pos="2268"/>
                <w:tab w:val="left" w:pos="3402"/>
                <w:tab w:val="left" w:pos="4536"/>
                <w:tab w:val="left" w:pos="5670"/>
                <w:tab w:val="left" w:pos="6804"/>
                <w:tab w:val="left" w:pos="7545"/>
                <w:tab w:val="left" w:pos="7938"/>
              </w:tabs>
              <w:rPr>
                <w:rFonts w:ascii="Times New Roman" w:hAnsi="Times New Roman"/>
                <w:b/>
                <w:sz w:val="32"/>
              </w:rPr>
            </w:pPr>
            <w:r w:rsidRPr="00C15A19">
              <w:rPr>
                <w:rFonts w:ascii="Times New Roman" w:hAnsi="Times New Roman"/>
                <w:b/>
                <w:sz w:val="32"/>
              </w:rPr>
              <w:t>Opportunities</w:t>
            </w:r>
          </w:p>
        </w:tc>
        <w:tc>
          <w:tcPr>
            <w:tcW w:w="7411" w:type="dxa"/>
          </w:tcPr>
          <w:p w:rsidR="003F733C" w:rsidRPr="00C15A19" w:rsidRDefault="003F733C" w:rsidP="00E521A5">
            <w:pPr>
              <w:tabs>
                <w:tab w:val="left" w:pos="2268"/>
                <w:tab w:val="left" w:pos="3402"/>
                <w:tab w:val="left" w:pos="4536"/>
                <w:tab w:val="left" w:pos="5670"/>
                <w:tab w:val="left" w:pos="6804"/>
                <w:tab w:val="left" w:pos="7545"/>
                <w:tab w:val="left" w:pos="7938"/>
              </w:tabs>
              <w:spacing w:after="0" w:line="360" w:lineRule="auto"/>
              <w:rPr>
                <w:b/>
              </w:rPr>
            </w:pPr>
          </w:p>
          <w:p w:rsidR="00E521A5" w:rsidRPr="00C15A19" w:rsidRDefault="00E521A5" w:rsidP="00E521A5">
            <w:pPr>
              <w:tabs>
                <w:tab w:val="left" w:pos="2268"/>
                <w:tab w:val="left" w:pos="3402"/>
                <w:tab w:val="left" w:pos="4536"/>
                <w:tab w:val="left" w:pos="5670"/>
                <w:tab w:val="left" w:pos="6804"/>
                <w:tab w:val="left" w:pos="7545"/>
                <w:tab w:val="left" w:pos="7938"/>
              </w:tabs>
              <w:spacing w:after="0" w:line="360" w:lineRule="auto"/>
              <w:rPr>
                <w:b/>
              </w:rPr>
            </w:pPr>
            <w:r w:rsidRPr="00C15A19">
              <w:rPr>
                <w:b/>
              </w:rPr>
              <w:t>- Adequate Campus area.</w:t>
            </w:r>
          </w:p>
          <w:p w:rsidR="00E521A5" w:rsidRPr="00C15A19" w:rsidRDefault="00E521A5" w:rsidP="00E521A5">
            <w:pPr>
              <w:tabs>
                <w:tab w:val="left" w:pos="2268"/>
                <w:tab w:val="left" w:pos="3402"/>
                <w:tab w:val="left" w:pos="4536"/>
                <w:tab w:val="left" w:pos="5670"/>
                <w:tab w:val="left" w:pos="6804"/>
                <w:tab w:val="left" w:pos="7545"/>
                <w:tab w:val="left" w:pos="7938"/>
              </w:tabs>
              <w:spacing w:after="0" w:line="360" w:lineRule="auto"/>
              <w:rPr>
                <w:b/>
              </w:rPr>
            </w:pPr>
            <w:r w:rsidRPr="00C15A19">
              <w:rPr>
                <w:b/>
              </w:rPr>
              <w:t>- UGC and State Government Funds.</w:t>
            </w:r>
          </w:p>
          <w:p w:rsidR="00E521A5" w:rsidRPr="00C15A19" w:rsidRDefault="00E521A5" w:rsidP="00E521A5">
            <w:pPr>
              <w:autoSpaceDE w:val="0"/>
              <w:autoSpaceDN w:val="0"/>
              <w:adjustRightInd w:val="0"/>
              <w:spacing w:after="0" w:line="360" w:lineRule="auto"/>
              <w:rPr>
                <w:b/>
                <w:lang w:val="en-US" w:eastAsia="en-US"/>
              </w:rPr>
            </w:pPr>
            <w:r w:rsidRPr="00C15A19">
              <w:rPr>
                <w:b/>
              </w:rPr>
              <w:t>-</w:t>
            </w:r>
            <w:r w:rsidRPr="00C15A19">
              <w:rPr>
                <w:b/>
                <w:lang w:val="en-US" w:eastAsia="en-US"/>
              </w:rPr>
              <w:t xml:space="preserve"> Expertise of faculty to tap the corporate sector for consultancy and funding for research projects. </w:t>
            </w:r>
          </w:p>
          <w:p w:rsidR="00E521A5" w:rsidRPr="00C15A19" w:rsidRDefault="00E521A5" w:rsidP="00E521A5">
            <w:pPr>
              <w:autoSpaceDE w:val="0"/>
              <w:autoSpaceDN w:val="0"/>
              <w:adjustRightInd w:val="0"/>
              <w:spacing w:after="0" w:line="240" w:lineRule="auto"/>
              <w:rPr>
                <w:b/>
                <w:lang w:val="en-US" w:eastAsia="en-US"/>
              </w:rPr>
            </w:pPr>
          </w:p>
        </w:tc>
      </w:tr>
      <w:tr w:rsidR="003F733C" w:rsidRPr="00203F7B" w:rsidTr="00746C7C">
        <w:tc>
          <w:tcPr>
            <w:tcW w:w="2137" w:type="dxa"/>
          </w:tcPr>
          <w:p w:rsidR="00D0681B" w:rsidRPr="00C15A19" w:rsidRDefault="00D0681B"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E521A5" w:rsidRPr="00C15A19" w:rsidRDefault="00E521A5" w:rsidP="00203F7B">
            <w:pPr>
              <w:tabs>
                <w:tab w:val="left" w:pos="2268"/>
                <w:tab w:val="left" w:pos="3402"/>
                <w:tab w:val="left" w:pos="4536"/>
                <w:tab w:val="left" w:pos="5670"/>
                <w:tab w:val="left" w:pos="6804"/>
                <w:tab w:val="left" w:pos="7545"/>
                <w:tab w:val="left" w:pos="7938"/>
              </w:tabs>
              <w:rPr>
                <w:rFonts w:ascii="Times New Roman" w:hAnsi="Times New Roman"/>
                <w:b/>
                <w:sz w:val="32"/>
              </w:rPr>
            </w:pPr>
          </w:p>
          <w:p w:rsidR="003F733C" w:rsidRPr="00C15A19" w:rsidRDefault="003F733C" w:rsidP="00203F7B">
            <w:pPr>
              <w:tabs>
                <w:tab w:val="left" w:pos="2268"/>
                <w:tab w:val="left" w:pos="3402"/>
                <w:tab w:val="left" w:pos="4536"/>
                <w:tab w:val="left" w:pos="5670"/>
                <w:tab w:val="left" w:pos="6804"/>
                <w:tab w:val="left" w:pos="7545"/>
                <w:tab w:val="left" w:pos="7938"/>
              </w:tabs>
              <w:rPr>
                <w:rFonts w:ascii="Times New Roman" w:hAnsi="Times New Roman"/>
                <w:b/>
                <w:sz w:val="32"/>
              </w:rPr>
            </w:pPr>
            <w:r w:rsidRPr="00C15A19">
              <w:rPr>
                <w:rFonts w:ascii="Times New Roman" w:hAnsi="Times New Roman"/>
                <w:b/>
                <w:sz w:val="32"/>
              </w:rPr>
              <w:t>Threats</w:t>
            </w:r>
          </w:p>
        </w:tc>
        <w:tc>
          <w:tcPr>
            <w:tcW w:w="7411" w:type="dxa"/>
          </w:tcPr>
          <w:p w:rsidR="003F733C" w:rsidRPr="00C15A19" w:rsidRDefault="003F733C" w:rsidP="00203F7B">
            <w:pPr>
              <w:tabs>
                <w:tab w:val="left" w:pos="2268"/>
                <w:tab w:val="left" w:pos="3402"/>
                <w:tab w:val="left" w:pos="4536"/>
                <w:tab w:val="left" w:pos="5670"/>
                <w:tab w:val="left" w:pos="6804"/>
                <w:tab w:val="left" w:pos="7545"/>
                <w:tab w:val="left" w:pos="7938"/>
              </w:tabs>
              <w:rPr>
                <w:b/>
              </w:rPr>
            </w:pPr>
          </w:p>
          <w:p w:rsidR="00E521A5" w:rsidRPr="00C15A19" w:rsidRDefault="00E521A5" w:rsidP="00E521A5">
            <w:pPr>
              <w:tabs>
                <w:tab w:val="left" w:pos="2268"/>
                <w:tab w:val="left" w:pos="3402"/>
                <w:tab w:val="left" w:pos="4536"/>
                <w:tab w:val="left" w:pos="5670"/>
                <w:tab w:val="left" w:pos="6804"/>
                <w:tab w:val="left" w:pos="7545"/>
                <w:tab w:val="left" w:pos="7938"/>
              </w:tabs>
              <w:spacing w:after="0" w:line="360" w:lineRule="auto"/>
              <w:rPr>
                <w:b/>
              </w:rPr>
            </w:pPr>
            <w:r w:rsidRPr="00C15A19">
              <w:rPr>
                <w:b/>
              </w:rPr>
              <w:t>-Flood problem.</w:t>
            </w:r>
          </w:p>
          <w:p w:rsidR="00E521A5" w:rsidRPr="00C15A19" w:rsidRDefault="00E521A5" w:rsidP="00E521A5">
            <w:pPr>
              <w:pStyle w:val="ListParagraph"/>
              <w:spacing w:after="0" w:line="360" w:lineRule="auto"/>
              <w:ind w:left="0"/>
              <w:rPr>
                <w:b/>
              </w:rPr>
            </w:pPr>
            <w:r w:rsidRPr="00C15A19">
              <w:rPr>
                <w:b/>
              </w:rPr>
              <w:t>- Students absenteeism.</w:t>
            </w:r>
          </w:p>
          <w:p w:rsidR="00E521A5" w:rsidRPr="00C15A19" w:rsidRDefault="00E521A5" w:rsidP="00E521A5">
            <w:pPr>
              <w:autoSpaceDE w:val="0"/>
              <w:autoSpaceDN w:val="0"/>
              <w:adjustRightInd w:val="0"/>
              <w:spacing w:after="0" w:line="360" w:lineRule="auto"/>
              <w:rPr>
                <w:b/>
                <w:lang w:val="en-US" w:eastAsia="en-US"/>
              </w:rPr>
            </w:pPr>
            <w:r w:rsidRPr="00C15A19">
              <w:rPr>
                <w:b/>
              </w:rPr>
              <w:t>-</w:t>
            </w:r>
            <w:r w:rsidRPr="00C15A19">
              <w:rPr>
                <w:b/>
                <w:lang w:val="en-US" w:eastAsia="en-US"/>
              </w:rPr>
              <w:t xml:space="preserve"> Perception that all educational processes should be directed towards preparing students for jobs.</w:t>
            </w:r>
          </w:p>
          <w:p w:rsidR="00E521A5" w:rsidRPr="00C15A19" w:rsidRDefault="00E521A5" w:rsidP="00E521A5">
            <w:pPr>
              <w:pStyle w:val="ListParagraph"/>
              <w:spacing w:after="0"/>
              <w:ind w:left="0"/>
              <w:rPr>
                <w:b/>
              </w:rPr>
            </w:pPr>
          </w:p>
        </w:tc>
      </w:tr>
    </w:tbl>
    <w:p w:rsidR="006C2D76" w:rsidRDefault="006C2D76" w:rsidP="00872A27">
      <w:pPr>
        <w:tabs>
          <w:tab w:val="left" w:pos="2268"/>
          <w:tab w:val="left" w:pos="3402"/>
          <w:tab w:val="left" w:pos="4536"/>
          <w:tab w:val="left" w:pos="5670"/>
          <w:tab w:val="left" w:pos="6804"/>
          <w:tab w:val="left" w:pos="7545"/>
          <w:tab w:val="left" w:pos="7938"/>
        </w:tabs>
        <w:rPr>
          <w:rFonts w:ascii="Times New Roman" w:hAnsi="Times New Roman"/>
          <w:b/>
          <w:u w:val="single"/>
        </w:rPr>
      </w:pPr>
    </w:p>
    <w:p w:rsidR="007A40EA" w:rsidRDefault="007A40EA" w:rsidP="00872A27">
      <w:pPr>
        <w:tabs>
          <w:tab w:val="left" w:pos="2268"/>
          <w:tab w:val="left" w:pos="3402"/>
          <w:tab w:val="left" w:pos="4536"/>
          <w:tab w:val="left" w:pos="5670"/>
          <w:tab w:val="left" w:pos="6804"/>
          <w:tab w:val="left" w:pos="7545"/>
          <w:tab w:val="left" w:pos="7938"/>
        </w:tabs>
        <w:rPr>
          <w:rFonts w:ascii="Times New Roman" w:hAnsi="Times New Roman"/>
          <w:b/>
          <w:u w:val="single"/>
        </w:rPr>
      </w:pPr>
    </w:p>
    <w:p w:rsidR="007A40EA" w:rsidRDefault="007A40EA" w:rsidP="00872A27">
      <w:pPr>
        <w:tabs>
          <w:tab w:val="left" w:pos="2268"/>
          <w:tab w:val="left" w:pos="3402"/>
          <w:tab w:val="left" w:pos="4536"/>
          <w:tab w:val="left" w:pos="5670"/>
          <w:tab w:val="left" w:pos="6804"/>
          <w:tab w:val="left" w:pos="7545"/>
          <w:tab w:val="left" w:pos="7938"/>
        </w:tabs>
        <w:rPr>
          <w:rFonts w:ascii="Times New Roman" w:hAnsi="Times New Roman"/>
          <w:b/>
          <w:u w:val="single"/>
        </w:rPr>
      </w:pPr>
    </w:p>
    <w:p w:rsidR="00746C7C" w:rsidRDefault="00746C7C" w:rsidP="00872A27">
      <w:pPr>
        <w:tabs>
          <w:tab w:val="left" w:pos="2268"/>
          <w:tab w:val="left" w:pos="3402"/>
          <w:tab w:val="left" w:pos="4536"/>
          <w:tab w:val="left" w:pos="5670"/>
          <w:tab w:val="left" w:pos="6804"/>
          <w:tab w:val="left" w:pos="7545"/>
          <w:tab w:val="left" w:pos="7938"/>
        </w:tabs>
        <w:rPr>
          <w:rFonts w:ascii="Times New Roman" w:hAnsi="Times New Roman"/>
          <w:b/>
          <w:u w:val="single"/>
        </w:rPr>
      </w:pPr>
    </w:p>
    <w:p w:rsidR="0017070F" w:rsidRPr="00F745D8" w:rsidRDefault="0017070F" w:rsidP="00872A27">
      <w:pPr>
        <w:tabs>
          <w:tab w:val="left" w:pos="2268"/>
          <w:tab w:val="left" w:pos="3402"/>
          <w:tab w:val="left" w:pos="4536"/>
          <w:tab w:val="left" w:pos="5670"/>
          <w:tab w:val="left" w:pos="6804"/>
          <w:tab w:val="left" w:pos="7545"/>
          <w:tab w:val="left" w:pos="7938"/>
        </w:tabs>
        <w:rPr>
          <w:rFonts w:ascii="Times New Roman" w:hAnsi="Times New Roman"/>
          <w:b/>
          <w:u w:val="single"/>
        </w:rPr>
      </w:pPr>
      <w:r w:rsidRPr="00F745D8">
        <w:rPr>
          <w:rFonts w:ascii="Times New Roman" w:hAnsi="Times New Roman"/>
          <w:b/>
          <w:u w:val="single"/>
        </w:rPr>
        <w:lastRenderedPageBreak/>
        <w:t>Annexure III</w:t>
      </w:r>
    </w:p>
    <w:p w:rsidR="008425F4" w:rsidRDefault="008425F4" w:rsidP="00D74F9B">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0"/>
          <w:u w:val="single"/>
        </w:rPr>
      </w:pPr>
    </w:p>
    <w:p w:rsidR="00B11198" w:rsidRPr="00F745D8" w:rsidRDefault="0017070F" w:rsidP="00D74F9B">
      <w:pPr>
        <w:tabs>
          <w:tab w:val="left" w:pos="2268"/>
          <w:tab w:val="left" w:pos="3402"/>
          <w:tab w:val="left" w:pos="4536"/>
          <w:tab w:val="left" w:pos="5670"/>
          <w:tab w:val="left" w:pos="6804"/>
          <w:tab w:val="left" w:pos="7545"/>
          <w:tab w:val="left" w:pos="7938"/>
        </w:tabs>
        <w:spacing w:line="240" w:lineRule="auto"/>
        <w:rPr>
          <w:rFonts w:ascii="Times New Roman" w:hAnsi="Times New Roman"/>
          <w:b/>
          <w:sz w:val="24"/>
          <w:szCs w:val="20"/>
          <w:u w:val="single"/>
        </w:rPr>
      </w:pPr>
      <w:r w:rsidRPr="00F745D8">
        <w:rPr>
          <w:rFonts w:ascii="Times New Roman" w:hAnsi="Times New Roman"/>
          <w:b/>
          <w:sz w:val="24"/>
          <w:szCs w:val="20"/>
          <w:u w:val="single"/>
        </w:rPr>
        <w:t>Best Practice</w:t>
      </w:r>
    </w:p>
    <w:p w:rsidR="00B11198" w:rsidRDefault="00FC5459" w:rsidP="00B11198">
      <w:pPr>
        <w:pStyle w:val="NoSpacing"/>
        <w:rPr>
          <w:rFonts w:ascii="Times New Roman" w:hAnsi="Times New Roman"/>
          <w:b/>
          <w:sz w:val="28"/>
          <w:szCs w:val="28"/>
        </w:rPr>
      </w:pPr>
      <w:r w:rsidRPr="00F745D8">
        <w:rPr>
          <w:rFonts w:ascii="Times New Roman" w:hAnsi="Times New Roman"/>
          <w:b/>
          <w:sz w:val="28"/>
          <w:szCs w:val="28"/>
        </w:rPr>
        <w:t>Practice – 1</w:t>
      </w:r>
    </w:p>
    <w:p w:rsidR="00104CBC" w:rsidRDefault="00104CBC" w:rsidP="00104CBC">
      <w:pPr>
        <w:autoSpaceDE w:val="0"/>
        <w:autoSpaceDN w:val="0"/>
        <w:adjustRightInd w:val="0"/>
        <w:spacing w:after="0" w:line="240" w:lineRule="auto"/>
        <w:jc w:val="both"/>
        <w:rPr>
          <w:rFonts w:ascii="AGaramond-Semibold" w:hAnsi="AGaramond-Semibold" w:cs="AGaramond-Semibold"/>
          <w:b/>
          <w:bCs/>
          <w:sz w:val="34"/>
          <w:szCs w:val="34"/>
        </w:rPr>
      </w:pPr>
      <w:r w:rsidRPr="00F745D8">
        <w:rPr>
          <w:rFonts w:ascii="Times New Roman" w:hAnsi="Times New Roman"/>
          <w:b/>
          <w:sz w:val="24"/>
          <w:szCs w:val="24"/>
        </w:rPr>
        <w:t xml:space="preserve">Title- </w:t>
      </w:r>
      <w:r w:rsidR="000C7890">
        <w:rPr>
          <w:rFonts w:cs="AGaramond-Semibold"/>
          <w:b/>
          <w:bCs/>
          <w:sz w:val="24"/>
          <w:szCs w:val="34"/>
        </w:rPr>
        <w:t xml:space="preserve">Departmental Group Discussion Session </w:t>
      </w:r>
      <w:r w:rsidR="000C7890">
        <w:rPr>
          <w:rFonts w:cs="AGaramond-Semibold"/>
          <w:bCs/>
          <w:sz w:val="24"/>
          <w:szCs w:val="34"/>
        </w:rPr>
        <w:t>(Only</w:t>
      </w:r>
      <w:r w:rsidR="000C7890" w:rsidRPr="000C7890">
        <w:rPr>
          <w:rFonts w:cs="AGaramond-Semibold"/>
          <w:bCs/>
          <w:sz w:val="24"/>
          <w:szCs w:val="34"/>
        </w:rPr>
        <w:t xml:space="preserve"> for Major students)</w:t>
      </w:r>
    </w:p>
    <w:p w:rsidR="00104CBC" w:rsidRDefault="00104CBC" w:rsidP="00104CBC">
      <w:pPr>
        <w:autoSpaceDE w:val="0"/>
        <w:autoSpaceDN w:val="0"/>
        <w:adjustRightInd w:val="0"/>
        <w:spacing w:after="0" w:line="240" w:lineRule="auto"/>
        <w:jc w:val="both"/>
        <w:rPr>
          <w:rFonts w:ascii="AGaramond-Semibold" w:hAnsi="AGaramond-Semibold" w:cs="AGaramond-Semibold"/>
          <w:b/>
          <w:bCs/>
          <w:sz w:val="24"/>
          <w:szCs w:val="24"/>
        </w:rPr>
      </w:pPr>
    </w:p>
    <w:p w:rsidR="00104CBC" w:rsidRDefault="00104CBC" w:rsidP="00104CBC">
      <w:pPr>
        <w:autoSpaceDE w:val="0"/>
        <w:autoSpaceDN w:val="0"/>
        <w:adjustRightInd w:val="0"/>
        <w:spacing w:after="0" w:line="240" w:lineRule="auto"/>
        <w:jc w:val="both"/>
        <w:rPr>
          <w:rFonts w:cs="AGaramond-Regular"/>
          <w:sz w:val="24"/>
          <w:szCs w:val="24"/>
        </w:rPr>
      </w:pPr>
      <w:r>
        <w:rPr>
          <w:rFonts w:ascii="AGaramond-Semibold" w:hAnsi="AGaramond-Semibold" w:cs="AGaramond-Semibold"/>
          <w:b/>
          <w:bCs/>
          <w:sz w:val="24"/>
          <w:szCs w:val="24"/>
        </w:rPr>
        <w:t>Objective</w:t>
      </w:r>
      <w:r w:rsidRPr="00104CBC">
        <w:rPr>
          <w:rFonts w:cs="AGaramond-Semibold"/>
          <w:b/>
          <w:bCs/>
          <w:sz w:val="24"/>
          <w:szCs w:val="24"/>
        </w:rPr>
        <w:t xml:space="preserve">: </w:t>
      </w:r>
      <w:r w:rsidR="000C7890">
        <w:rPr>
          <w:rFonts w:cs="AGaramond-Regular"/>
          <w:sz w:val="24"/>
          <w:szCs w:val="24"/>
        </w:rPr>
        <w:t>To improve the capacity of thinking and the power of expression of the students. It is also expected to develop a sense of fellow-feeling among them.</w:t>
      </w:r>
    </w:p>
    <w:p w:rsidR="000C7890" w:rsidRPr="00104CBC" w:rsidRDefault="000C7890" w:rsidP="00104CBC">
      <w:pPr>
        <w:autoSpaceDE w:val="0"/>
        <w:autoSpaceDN w:val="0"/>
        <w:adjustRightInd w:val="0"/>
        <w:spacing w:after="0" w:line="240" w:lineRule="auto"/>
        <w:jc w:val="both"/>
        <w:rPr>
          <w:rFonts w:cs="AGaramond-Regular"/>
          <w:sz w:val="24"/>
          <w:szCs w:val="24"/>
        </w:rPr>
      </w:pPr>
    </w:p>
    <w:p w:rsidR="00667EA5" w:rsidRDefault="00104CBC" w:rsidP="00667EA5">
      <w:pPr>
        <w:spacing w:before="100" w:beforeAutospacing="1" w:after="100" w:afterAutospacing="1" w:line="306" w:lineRule="atLeast"/>
        <w:rPr>
          <w:rFonts w:ascii="AGaramond-Regular" w:hAnsi="AGaramond-Regular" w:cs="AGaramond-Regular"/>
        </w:rPr>
      </w:pPr>
      <w:r w:rsidRPr="00104CBC">
        <w:rPr>
          <w:rFonts w:cs="AGaramond-Semibold"/>
          <w:b/>
          <w:bCs/>
          <w:sz w:val="24"/>
          <w:szCs w:val="24"/>
        </w:rPr>
        <w:t xml:space="preserve">Context: </w:t>
      </w:r>
      <w:r w:rsidR="00667EA5">
        <w:rPr>
          <w:rFonts w:ascii="AGaramond-Regular" w:hAnsi="AGaramond-Regular" w:cs="AGaramond-Regular"/>
        </w:rPr>
        <w:t>Self-evolvement of a sound work ethic; and additional support for slow learners.</w:t>
      </w:r>
    </w:p>
    <w:p w:rsidR="00104CBC" w:rsidRPr="00104CBC" w:rsidRDefault="00104CBC" w:rsidP="00104CBC">
      <w:pPr>
        <w:autoSpaceDE w:val="0"/>
        <w:autoSpaceDN w:val="0"/>
        <w:adjustRightInd w:val="0"/>
        <w:spacing w:after="0" w:line="240" w:lineRule="auto"/>
        <w:jc w:val="both"/>
        <w:rPr>
          <w:rFonts w:cs="AGaramond-Regular"/>
          <w:sz w:val="24"/>
          <w:szCs w:val="24"/>
        </w:rPr>
      </w:pPr>
    </w:p>
    <w:p w:rsidR="00104CBC" w:rsidRPr="00104CBC" w:rsidRDefault="00104CBC" w:rsidP="00104CBC">
      <w:pPr>
        <w:autoSpaceDE w:val="0"/>
        <w:autoSpaceDN w:val="0"/>
        <w:adjustRightInd w:val="0"/>
        <w:spacing w:after="0" w:line="240" w:lineRule="auto"/>
        <w:jc w:val="both"/>
        <w:rPr>
          <w:rFonts w:cs="AGaramond-Semibold"/>
          <w:b/>
          <w:bCs/>
          <w:sz w:val="24"/>
          <w:szCs w:val="24"/>
        </w:rPr>
      </w:pPr>
      <w:r w:rsidRPr="00104CBC">
        <w:rPr>
          <w:rFonts w:cs="AGaramond-Semibold"/>
          <w:b/>
          <w:bCs/>
          <w:sz w:val="24"/>
          <w:szCs w:val="24"/>
        </w:rPr>
        <w:t xml:space="preserve">The Practice: </w:t>
      </w:r>
      <w:r w:rsidR="00667EA5">
        <w:rPr>
          <w:rFonts w:cs="AGaramond-Regular"/>
          <w:sz w:val="24"/>
          <w:szCs w:val="24"/>
        </w:rPr>
        <w:t xml:space="preserve">Every department selects a topic </w:t>
      </w:r>
      <w:r w:rsidR="00B51E9C">
        <w:rPr>
          <w:rFonts w:cs="AGaramond-Regular"/>
          <w:sz w:val="24"/>
          <w:szCs w:val="24"/>
        </w:rPr>
        <w:t>of academic importance and gives</w:t>
      </w:r>
      <w:r w:rsidR="00667EA5">
        <w:rPr>
          <w:rFonts w:cs="AGaramond-Regular"/>
          <w:sz w:val="24"/>
          <w:szCs w:val="24"/>
        </w:rPr>
        <w:t xml:space="preserve"> it to the students in groups for discussion infront of the teachers.</w:t>
      </w:r>
    </w:p>
    <w:p w:rsidR="00104CBC" w:rsidRPr="00104CBC" w:rsidRDefault="00104CBC" w:rsidP="00104CBC">
      <w:pPr>
        <w:autoSpaceDE w:val="0"/>
        <w:autoSpaceDN w:val="0"/>
        <w:adjustRightInd w:val="0"/>
        <w:spacing w:after="0" w:line="240" w:lineRule="auto"/>
        <w:jc w:val="both"/>
        <w:rPr>
          <w:rFonts w:cs="AGaramond-Regular"/>
          <w:sz w:val="24"/>
          <w:szCs w:val="24"/>
        </w:rPr>
      </w:pPr>
    </w:p>
    <w:p w:rsidR="00104CBC" w:rsidRPr="00104CBC" w:rsidRDefault="00104CBC" w:rsidP="00104CBC">
      <w:pPr>
        <w:autoSpaceDE w:val="0"/>
        <w:autoSpaceDN w:val="0"/>
        <w:adjustRightInd w:val="0"/>
        <w:spacing w:after="0" w:line="240" w:lineRule="auto"/>
        <w:jc w:val="both"/>
        <w:rPr>
          <w:rFonts w:cs="AGaramond-Semibold"/>
          <w:b/>
          <w:bCs/>
          <w:sz w:val="24"/>
          <w:szCs w:val="24"/>
        </w:rPr>
      </w:pPr>
      <w:r w:rsidRPr="00104CBC">
        <w:rPr>
          <w:rFonts w:cs="AGaramond-Semibold"/>
          <w:b/>
          <w:bCs/>
          <w:sz w:val="24"/>
          <w:szCs w:val="24"/>
        </w:rPr>
        <w:t xml:space="preserve">Evidence of Success: </w:t>
      </w:r>
      <w:r w:rsidR="00667EA5" w:rsidRPr="00F745D8">
        <w:rPr>
          <w:rFonts w:ascii="Times New Roman" w:hAnsi="Times New Roman"/>
          <w:sz w:val="24"/>
          <w:szCs w:val="24"/>
        </w:rPr>
        <w:t>As a result of such activity, it has been observed that our students make a mark even outside the college whenever they get a chance.</w:t>
      </w:r>
    </w:p>
    <w:p w:rsidR="00104CBC" w:rsidRPr="00104CBC" w:rsidRDefault="00104CBC" w:rsidP="00104CBC">
      <w:pPr>
        <w:autoSpaceDE w:val="0"/>
        <w:autoSpaceDN w:val="0"/>
        <w:adjustRightInd w:val="0"/>
        <w:spacing w:after="0" w:line="240" w:lineRule="auto"/>
        <w:jc w:val="both"/>
        <w:rPr>
          <w:rFonts w:cs="AGaramond-Regular"/>
          <w:sz w:val="24"/>
          <w:szCs w:val="24"/>
        </w:rPr>
      </w:pPr>
    </w:p>
    <w:p w:rsidR="00667EA5" w:rsidRPr="003C54D0" w:rsidRDefault="00104CBC" w:rsidP="00667EA5">
      <w:pPr>
        <w:spacing w:after="0"/>
        <w:ind w:right="40"/>
        <w:jc w:val="both"/>
        <w:rPr>
          <w:rFonts w:ascii="Times New Roman" w:hAnsi="Times New Roman"/>
          <w:sz w:val="24"/>
        </w:rPr>
      </w:pPr>
      <w:r w:rsidRPr="00104CBC">
        <w:rPr>
          <w:rFonts w:cs="AGaramond-Semibold"/>
          <w:b/>
          <w:bCs/>
          <w:sz w:val="24"/>
          <w:szCs w:val="24"/>
        </w:rPr>
        <w:t xml:space="preserve">Resources: </w:t>
      </w:r>
      <w:r w:rsidR="00667EA5" w:rsidRPr="003C54D0">
        <w:rPr>
          <w:rFonts w:ascii="Times New Roman" w:hAnsi="Times New Roman"/>
          <w:spacing w:val="-1"/>
          <w:sz w:val="24"/>
        </w:rPr>
        <w:t>N</w:t>
      </w:r>
      <w:r w:rsidR="00667EA5" w:rsidRPr="003C54D0">
        <w:rPr>
          <w:rFonts w:ascii="Times New Roman" w:hAnsi="Times New Roman"/>
          <w:sz w:val="24"/>
        </w:rPr>
        <w:t xml:space="preserve">o </w:t>
      </w:r>
      <w:r w:rsidR="00667EA5" w:rsidRPr="003C54D0">
        <w:rPr>
          <w:rFonts w:ascii="Times New Roman" w:hAnsi="Times New Roman"/>
          <w:spacing w:val="1"/>
          <w:sz w:val="24"/>
        </w:rPr>
        <w:t>r</w:t>
      </w:r>
      <w:r w:rsidR="00667EA5" w:rsidRPr="003C54D0">
        <w:rPr>
          <w:rFonts w:ascii="Times New Roman" w:hAnsi="Times New Roman"/>
          <w:sz w:val="24"/>
        </w:rPr>
        <w:t>e</w:t>
      </w:r>
      <w:r w:rsidR="00667EA5" w:rsidRPr="003C54D0">
        <w:rPr>
          <w:rFonts w:ascii="Times New Roman" w:hAnsi="Times New Roman"/>
          <w:spacing w:val="1"/>
          <w:sz w:val="24"/>
        </w:rPr>
        <w:t>s</w:t>
      </w:r>
      <w:r w:rsidR="00667EA5" w:rsidRPr="003C54D0">
        <w:rPr>
          <w:rFonts w:ascii="Times New Roman" w:hAnsi="Times New Roman"/>
          <w:sz w:val="24"/>
        </w:rPr>
        <w:t>o</w:t>
      </w:r>
      <w:r w:rsidR="00667EA5" w:rsidRPr="003C54D0">
        <w:rPr>
          <w:rFonts w:ascii="Times New Roman" w:hAnsi="Times New Roman"/>
          <w:spacing w:val="-2"/>
          <w:sz w:val="24"/>
        </w:rPr>
        <w:t>u</w:t>
      </w:r>
      <w:r w:rsidR="00667EA5" w:rsidRPr="003C54D0">
        <w:rPr>
          <w:rFonts w:ascii="Times New Roman" w:hAnsi="Times New Roman"/>
          <w:spacing w:val="1"/>
          <w:sz w:val="24"/>
        </w:rPr>
        <w:t>r</w:t>
      </w:r>
      <w:r w:rsidR="00667EA5" w:rsidRPr="003C54D0">
        <w:rPr>
          <w:rFonts w:ascii="Times New Roman" w:hAnsi="Times New Roman"/>
          <w:spacing w:val="-2"/>
          <w:sz w:val="24"/>
        </w:rPr>
        <w:t>c</w:t>
      </w:r>
      <w:r w:rsidR="00667EA5" w:rsidRPr="003C54D0">
        <w:rPr>
          <w:rFonts w:ascii="Times New Roman" w:hAnsi="Times New Roman"/>
          <w:sz w:val="24"/>
        </w:rPr>
        <w:t>es</w:t>
      </w:r>
      <w:r w:rsidR="00667EA5" w:rsidRPr="003C54D0">
        <w:rPr>
          <w:rFonts w:ascii="Times New Roman" w:hAnsi="Times New Roman"/>
          <w:spacing w:val="1"/>
          <w:sz w:val="24"/>
        </w:rPr>
        <w:t xml:space="preserve"> </w:t>
      </w:r>
      <w:r w:rsidR="00667EA5" w:rsidRPr="003C54D0">
        <w:rPr>
          <w:rFonts w:ascii="Times New Roman" w:hAnsi="Times New Roman"/>
          <w:spacing w:val="-2"/>
          <w:sz w:val="24"/>
        </w:rPr>
        <w:t>r</w:t>
      </w:r>
      <w:r w:rsidR="00667EA5" w:rsidRPr="003C54D0">
        <w:rPr>
          <w:rFonts w:ascii="Times New Roman" w:hAnsi="Times New Roman"/>
          <w:sz w:val="24"/>
        </w:rPr>
        <w:t>eq</w:t>
      </w:r>
      <w:r w:rsidR="00667EA5" w:rsidRPr="003C54D0">
        <w:rPr>
          <w:rFonts w:ascii="Times New Roman" w:hAnsi="Times New Roman"/>
          <w:spacing w:val="-2"/>
          <w:sz w:val="24"/>
        </w:rPr>
        <w:t>u</w:t>
      </w:r>
      <w:r w:rsidR="00667EA5" w:rsidRPr="003C54D0">
        <w:rPr>
          <w:rFonts w:ascii="Times New Roman" w:hAnsi="Times New Roman"/>
          <w:spacing w:val="1"/>
          <w:sz w:val="24"/>
        </w:rPr>
        <w:t>ir</w:t>
      </w:r>
      <w:r w:rsidR="00667EA5" w:rsidRPr="003C54D0">
        <w:rPr>
          <w:rFonts w:ascii="Times New Roman" w:hAnsi="Times New Roman"/>
          <w:spacing w:val="-2"/>
          <w:sz w:val="24"/>
        </w:rPr>
        <w:t>e</w:t>
      </w:r>
      <w:r w:rsidR="00667EA5" w:rsidRPr="003C54D0">
        <w:rPr>
          <w:rFonts w:ascii="Times New Roman" w:hAnsi="Times New Roman"/>
          <w:sz w:val="24"/>
        </w:rPr>
        <w:t>d ex</w:t>
      </w:r>
      <w:r w:rsidR="00667EA5" w:rsidRPr="003C54D0">
        <w:rPr>
          <w:rFonts w:ascii="Times New Roman" w:hAnsi="Times New Roman"/>
          <w:spacing w:val="-2"/>
          <w:sz w:val="24"/>
        </w:rPr>
        <w:t>ce</w:t>
      </w:r>
      <w:r w:rsidR="00667EA5" w:rsidRPr="003C54D0">
        <w:rPr>
          <w:rFonts w:ascii="Times New Roman" w:hAnsi="Times New Roman"/>
          <w:sz w:val="24"/>
        </w:rPr>
        <w:t>pt</w:t>
      </w:r>
      <w:r w:rsidR="00667EA5" w:rsidRPr="003C54D0">
        <w:rPr>
          <w:rFonts w:ascii="Times New Roman" w:hAnsi="Times New Roman"/>
          <w:spacing w:val="1"/>
          <w:sz w:val="24"/>
        </w:rPr>
        <w:t xml:space="preserve"> </w:t>
      </w:r>
      <w:r w:rsidR="00667EA5" w:rsidRPr="003C54D0">
        <w:rPr>
          <w:rFonts w:ascii="Times New Roman" w:hAnsi="Times New Roman"/>
          <w:sz w:val="24"/>
        </w:rPr>
        <w:t>e</w:t>
      </w:r>
      <w:r w:rsidR="00667EA5" w:rsidRPr="003C54D0">
        <w:rPr>
          <w:rFonts w:ascii="Times New Roman" w:hAnsi="Times New Roman"/>
          <w:spacing w:val="-2"/>
          <w:sz w:val="24"/>
        </w:rPr>
        <w:t>x</w:t>
      </w:r>
      <w:r w:rsidR="00667EA5" w:rsidRPr="003C54D0">
        <w:rPr>
          <w:rFonts w:ascii="Times New Roman" w:hAnsi="Times New Roman"/>
          <w:spacing w:val="1"/>
          <w:sz w:val="24"/>
        </w:rPr>
        <w:t>t</w:t>
      </w:r>
      <w:r w:rsidR="00667EA5" w:rsidRPr="003C54D0">
        <w:rPr>
          <w:rFonts w:ascii="Times New Roman" w:hAnsi="Times New Roman"/>
          <w:spacing w:val="-2"/>
          <w:sz w:val="24"/>
        </w:rPr>
        <w:t>r</w:t>
      </w:r>
      <w:r w:rsidR="00667EA5" w:rsidRPr="003C54D0">
        <w:rPr>
          <w:rFonts w:ascii="Times New Roman" w:hAnsi="Times New Roman"/>
          <w:sz w:val="24"/>
        </w:rPr>
        <w:t xml:space="preserve">a </w:t>
      </w:r>
      <w:r w:rsidR="00667EA5" w:rsidRPr="003C54D0">
        <w:rPr>
          <w:rFonts w:ascii="Times New Roman" w:hAnsi="Times New Roman"/>
          <w:spacing w:val="-1"/>
          <w:sz w:val="24"/>
        </w:rPr>
        <w:t>t</w:t>
      </w:r>
      <w:r w:rsidR="00667EA5" w:rsidRPr="003C54D0">
        <w:rPr>
          <w:rFonts w:ascii="Times New Roman" w:hAnsi="Times New Roman"/>
          <w:spacing w:val="1"/>
          <w:sz w:val="24"/>
        </w:rPr>
        <w:t>i</w:t>
      </w:r>
      <w:r w:rsidR="00667EA5" w:rsidRPr="003C54D0">
        <w:rPr>
          <w:rFonts w:ascii="Times New Roman" w:hAnsi="Times New Roman"/>
          <w:spacing w:val="-4"/>
          <w:sz w:val="24"/>
        </w:rPr>
        <w:t>m</w:t>
      </w:r>
      <w:r w:rsidR="00667EA5" w:rsidRPr="003C54D0">
        <w:rPr>
          <w:rFonts w:ascii="Times New Roman" w:hAnsi="Times New Roman"/>
          <w:sz w:val="24"/>
        </w:rPr>
        <w:t>e</w:t>
      </w:r>
      <w:r w:rsidR="00667EA5" w:rsidRPr="003C54D0">
        <w:rPr>
          <w:rFonts w:ascii="Times New Roman" w:hAnsi="Times New Roman"/>
          <w:spacing w:val="3"/>
          <w:sz w:val="24"/>
        </w:rPr>
        <w:t xml:space="preserve"> </w:t>
      </w:r>
      <w:r w:rsidR="00667EA5">
        <w:rPr>
          <w:rFonts w:ascii="Times New Roman" w:hAnsi="Times New Roman"/>
          <w:spacing w:val="3"/>
          <w:sz w:val="24"/>
        </w:rPr>
        <w:t xml:space="preserve">and dedicated </w:t>
      </w:r>
      <w:r w:rsidR="00667EA5" w:rsidRPr="003C54D0">
        <w:rPr>
          <w:rFonts w:ascii="Times New Roman" w:hAnsi="Times New Roman"/>
          <w:spacing w:val="1"/>
          <w:sz w:val="24"/>
        </w:rPr>
        <w:t>i</w:t>
      </w:r>
      <w:r w:rsidR="00667EA5" w:rsidRPr="003C54D0">
        <w:rPr>
          <w:rFonts w:ascii="Times New Roman" w:hAnsi="Times New Roman"/>
          <w:sz w:val="24"/>
        </w:rPr>
        <w:t>n</w:t>
      </w:r>
      <w:r w:rsidR="00667EA5" w:rsidRPr="003C54D0">
        <w:rPr>
          <w:rFonts w:ascii="Times New Roman" w:hAnsi="Times New Roman"/>
          <w:spacing w:val="-2"/>
          <w:sz w:val="24"/>
        </w:rPr>
        <w:t>v</w:t>
      </w:r>
      <w:r w:rsidR="00667EA5" w:rsidRPr="003C54D0">
        <w:rPr>
          <w:rFonts w:ascii="Times New Roman" w:hAnsi="Times New Roman"/>
          <w:sz w:val="24"/>
        </w:rPr>
        <w:t>o</w:t>
      </w:r>
      <w:r w:rsidR="00667EA5" w:rsidRPr="003C54D0">
        <w:rPr>
          <w:rFonts w:ascii="Times New Roman" w:hAnsi="Times New Roman"/>
          <w:spacing w:val="1"/>
          <w:sz w:val="24"/>
        </w:rPr>
        <w:t>l</w:t>
      </w:r>
      <w:r w:rsidR="00667EA5" w:rsidRPr="003C54D0">
        <w:rPr>
          <w:rFonts w:ascii="Times New Roman" w:hAnsi="Times New Roman"/>
          <w:spacing w:val="-2"/>
          <w:sz w:val="24"/>
        </w:rPr>
        <w:t>v</w:t>
      </w:r>
      <w:r w:rsidR="00667EA5" w:rsidRPr="003C54D0">
        <w:rPr>
          <w:rFonts w:ascii="Times New Roman" w:hAnsi="Times New Roman"/>
          <w:sz w:val="24"/>
        </w:rPr>
        <w:t>e</w:t>
      </w:r>
      <w:r w:rsidR="00667EA5" w:rsidRPr="003C54D0">
        <w:rPr>
          <w:rFonts w:ascii="Times New Roman" w:hAnsi="Times New Roman"/>
          <w:spacing w:val="-3"/>
          <w:sz w:val="24"/>
        </w:rPr>
        <w:t>m</w:t>
      </w:r>
      <w:r w:rsidR="00667EA5" w:rsidRPr="003C54D0">
        <w:rPr>
          <w:rFonts w:ascii="Times New Roman" w:hAnsi="Times New Roman"/>
          <w:sz w:val="24"/>
        </w:rPr>
        <w:t>ent</w:t>
      </w:r>
      <w:r w:rsidR="00667EA5" w:rsidRPr="003C54D0">
        <w:rPr>
          <w:rFonts w:ascii="Times New Roman" w:hAnsi="Times New Roman"/>
          <w:spacing w:val="1"/>
          <w:sz w:val="24"/>
        </w:rPr>
        <w:t xml:space="preserve"> fr</w:t>
      </w:r>
      <w:r w:rsidR="00667EA5" w:rsidRPr="003C54D0">
        <w:rPr>
          <w:rFonts w:ascii="Times New Roman" w:hAnsi="Times New Roman"/>
          <w:sz w:val="24"/>
        </w:rPr>
        <w:t>om</w:t>
      </w:r>
      <w:r w:rsidR="00667EA5" w:rsidRPr="003C54D0">
        <w:rPr>
          <w:rFonts w:ascii="Times New Roman" w:hAnsi="Times New Roman"/>
          <w:spacing w:val="-4"/>
          <w:sz w:val="24"/>
        </w:rPr>
        <w:t xml:space="preserve"> </w:t>
      </w:r>
      <w:r w:rsidR="00667EA5" w:rsidRPr="003C54D0">
        <w:rPr>
          <w:rFonts w:ascii="Times New Roman" w:hAnsi="Times New Roman"/>
          <w:sz w:val="24"/>
        </w:rPr>
        <w:t>our</w:t>
      </w:r>
      <w:r w:rsidR="00667EA5" w:rsidRPr="003C54D0">
        <w:rPr>
          <w:rFonts w:ascii="Times New Roman" w:hAnsi="Times New Roman"/>
          <w:spacing w:val="1"/>
          <w:sz w:val="24"/>
        </w:rPr>
        <w:t xml:space="preserve"> f</w:t>
      </w:r>
      <w:r w:rsidR="00667EA5" w:rsidRPr="003C54D0">
        <w:rPr>
          <w:rFonts w:ascii="Times New Roman" w:hAnsi="Times New Roman"/>
          <w:sz w:val="24"/>
        </w:rPr>
        <w:t>a</w:t>
      </w:r>
      <w:r w:rsidR="00667EA5" w:rsidRPr="003C54D0">
        <w:rPr>
          <w:rFonts w:ascii="Times New Roman" w:hAnsi="Times New Roman"/>
          <w:spacing w:val="-2"/>
          <w:sz w:val="24"/>
        </w:rPr>
        <w:t>c</w:t>
      </w:r>
      <w:r w:rsidR="00667EA5" w:rsidRPr="003C54D0">
        <w:rPr>
          <w:rFonts w:ascii="Times New Roman" w:hAnsi="Times New Roman"/>
          <w:sz w:val="24"/>
        </w:rPr>
        <w:t>u</w:t>
      </w:r>
      <w:r w:rsidR="00667EA5" w:rsidRPr="003C54D0">
        <w:rPr>
          <w:rFonts w:ascii="Times New Roman" w:hAnsi="Times New Roman"/>
          <w:spacing w:val="-1"/>
          <w:sz w:val="24"/>
        </w:rPr>
        <w:t>l</w:t>
      </w:r>
      <w:r w:rsidR="00667EA5" w:rsidRPr="003C54D0">
        <w:rPr>
          <w:rFonts w:ascii="Times New Roman" w:hAnsi="Times New Roman"/>
          <w:spacing w:val="1"/>
          <w:sz w:val="24"/>
        </w:rPr>
        <w:t>ti</w:t>
      </w:r>
      <w:r w:rsidR="00667EA5" w:rsidRPr="003C54D0">
        <w:rPr>
          <w:rFonts w:ascii="Times New Roman" w:hAnsi="Times New Roman"/>
          <w:spacing w:val="-2"/>
          <w:sz w:val="24"/>
        </w:rPr>
        <w:t>e</w:t>
      </w:r>
      <w:r w:rsidR="00667EA5" w:rsidRPr="003C54D0">
        <w:rPr>
          <w:rFonts w:ascii="Times New Roman" w:hAnsi="Times New Roman"/>
          <w:sz w:val="24"/>
        </w:rPr>
        <w:t xml:space="preserve">s </w:t>
      </w:r>
      <w:r w:rsidR="00667EA5" w:rsidRPr="003C54D0">
        <w:rPr>
          <w:rFonts w:ascii="Times New Roman" w:hAnsi="Times New Roman"/>
          <w:spacing w:val="1"/>
          <w:sz w:val="24"/>
        </w:rPr>
        <w:t>a</w:t>
      </w:r>
      <w:r w:rsidR="00667EA5" w:rsidRPr="003C54D0">
        <w:rPr>
          <w:rFonts w:ascii="Times New Roman" w:hAnsi="Times New Roman"/>
          <w:sz w:val="24"/>
        </w:rPr>
        <w:t>nd</w:t>
      </w:r>
      <w:r w:rsidR="00667EA5" w:rsidRPr="003C54D0">
        <w:rPr>
          <w:rFonts w:ascii="Times New Roman" w:hAnsi="Times New Roman"/>
          <w:spacing w:val="-2"/>
          <w:sz w:val="24"/>
        </w:rPr>
        <w:t xml:space="preserve"> </w:t>
      </w:r>
      <w:r w:rsidR="00667EA5" w:rsidRPr="003C54D0">
        <w:rPr>
          <w:rFonts w:ascii="Times New Roman" w:hAnsi="Times New Roman"/>
          <w:sz w:val="24"/>
        </w:rPr>
        <w:t>s</w:t>
      </w:r>
      <w:r w:rsidR="00667EA5" w:rsidRPr="003C54D0">
        <w:rPr>
          <w:rFonts w:ascii="Times New Roman" w:hAnsi="Times New Roman"/>
          <w:spacing w:val="-1"/>
          <w:sz w:val="24"/>
        </w:rPr>
        <w:t>t</w:t>
      </w:r>
      <w:r w:rsidR="00667EA5" w:rsidRPr="003C54D0">
        <w:rPr>
          <w:rFonts w:ascii="Times New Roman" w:hAnsi="Times New Roman"/>
          <w:sz w:val="24"/>
        </w:rPr>
        <w:t>ud</w:t>
      </w:r>
      <w:r w:rsidR="00667EA5" w:rsidRPr="003C54D0">
        <w:rPr>
          <w:rFonts w:ascii="Times New Roman" w:hAnsi="Times New Roman"/>
          <w:spacing w:val="-2"/>
          <w:sz w:val="24"/>
        </w:rPr>
        <w:t>e</w:t>
      </w:r>
      <w:r w:rsidR="00667EA5" w:rsidRPr="003C54D0">
        <w:rPr>
          <w:rFonts w:ascii="Times New Roman" w:hAnsi="Times New Roman"/>
          <w:sz w:val="24"/>
        </w:rPr>
        <w:t>n</w:t>
      </w:r>
      <w:r w:rsidR="00667EA5" w:rsidRPr="003C54D0">
        <w:rPr>
          <w:rFonts w:ascii="Times New Roman" w:hAnsi="Times New Roman"/>
          <w:spacing w:val="1"/>
          <w:sz w:val="24"/>
        </w:rPr>
        <w:t>t</w:t>
      </w:r>
      <w:r w:rsidR="00667EA5" w:rsidRPr="003C54D0">
        <w:rPr>
          <w:rFonts w:ascii="Times New Roman" w:hAnsi="Times New Roman"/>
          <w:sz w:val="24"/>
        </w:rPr>
        <w:t>s</w:t>
      </w:r>
      <w:r w:rsidR="00667EA5">
        <w:rPr>
          <w:rFonts w:ascii="Times New Roman" w:hAnsi="Times New Roman"/>
          <w:sz w:val="24"/>
        </w:rPr>
        <w:t>.</w:t>
      </w:r>
    </w:p>
    <w:p w:rsidR="00667EA5" w:rsidRDefault="00667EA5" w:rsidP="00667EA5">
      <w:pPr>
        <w:autoSpaceDE w:val="0"/>
        <w:autoSpaceDN w:val="0"/>
        <w:adjustRightInd w:val="0"/>
        <w:spacing w:after="0" w:line="240" w:lineRule="auto"/>
        <w:jc w:val="both"/>
        <w:rPr>
          <w:rFonts w:ascii="Times New Roman" w:hAnsi="Times New Roman"/>
          <w:b/>
          <w:sz w:val="24"/>
          <w:szCs w:val="24"/>
        </w:rPr>
      </w:pPr>
    </w:p>
    <w:p w:rsidR="00667EA5" w:rsidRDefault="00667EA5" w:rsidP="00667EA5">
      <w:pPr>
        <w:autoSpaceDE w:val="0"/>
        <w:autoSpaceDN w:val="0"/>
        <w:adjustRightInd w:val="0"/>
        <w:spacing w:after="0" w:line="240" w:lineRule="auto"/>
        <w:jc w:val="both"/>
        <w:rPr>
          <w:rFonts w:ascii="Times New Roman" w:hAnsi="Times New Roman"/>
          <w:b/>
          <w:sz w:val="24"/>
          <w:szCs w:val="24"/>
        </w:rPr>
      </w:pPr>
    </w:p>
    <w:p w:rsidR="00FC5459" w:rsidRPr="00F745D8" w:rsidRDefault="00FC5459" w:rsidP="00667EA5">
      <w:pPr>
        <w:autoSpaceDE w:val="0"/>
        <w:autoSpaceDN w:val="0"/>
        <w:adjustRightInd w:val="0"/>
        <w:spacing w:after="0" w:line="240" w:lineRule="auto"/>
        <w:jc w:val="both"/>
        <w:rPr>
          <w:rFonts w:ascii="Times New Roman" w:hAnsi="Times New Roman"/>
          <w:b/>
          <w:sz w:val="24"/>
          <w:szCs w:val="24"/>
        </w:rPr>
      </w:pPr>
      <w:r w:rsidRPr="00F745D8">
        <w:rPr>
          <w:rFonts w:ascii="Times New Roman" w:hAnsi="Times New Roman"/>
          <w:b/>
          <w:sz w:val="24"/>
          <w:szCs w:val="24"/>
        </w:rPr>
        <w:t>Contact:</w:t>
      </w:r>
    </w:p>
    <w:p w:rsidR="00FC5459" w:rsidRPr="00F745D8" w:rsidRDefault="00FC5459" w:rsidP="008425F4">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Name of the Principal: </w:t>
      </w:r>
      <w:r w:rsidR="00BB0027">
        <w:rPr>
          <w:rFonts w:ascii="Times New Roman" w:hAnsi="Times New Roman"/>
          <w:sz w:val="24"/>
          <w:szCs w:val="24"/>
        </w:rPr>
        <w:t>Dr. Nityananda Kalita</w:t>
      </w:r>
    </w:p>
    <w:p w:rsidR="00FC5459" w:rsidRPr="00F745D8" w:rsidRDefault="00FC5459" w:rsidP="008425F4">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Name of the Institution: </w:t>
      </w:r>
      <w:r w:rsidR="00BB0027">
        <w:rPr>
          <w:rFonts w:ascii="Times New Roman" w:hAnsi="Times New Roman"/>
          <w:sz w:val="24"/>
          <w:szCs w:val="24"/>
        </w:rPr>
        <w:t>Puthimari</w:t>
      </w:r>
      <w:r w:rsidR="002E5494" w:rsidRPr="00F745D8">
        <w:rPr>
          <w:rFonts w:ascii="Times New Roman" w:hAnsi="Times New Roman"/>
          <w:sz w:val="24"/>
          <w:szCs w:val="24"/>
        </w:rPr>
        <w:t xml:space="preserve"> College</w:t>
      </w:r>
    </w:p>
    <w:p w:rsidR="00FC5459" w:rsidRPr="00F745D8" w:rsidRDefault="00FC5459" w:rsidP="008425F4">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City: </w:t>
      </w:r>
      <w:r w:rsidR="00BB0027">
        <w:rPr>
          <w:rFonts w:ascii="Times New Roman" w:hAnsi="Times New Roman"/>
          <w:sz w:val="24"/>
          <w:szCs w:val="24"/>
        </w:rPr>
        <w:t>Soneswar</w:t>
      </w:r>
      <w:r w:rsidR="002E5494" w:rsidRPr="00F745D8">
        <w:rPr>
          <w:rFonts w:ascii="Times New Roman" w:hAnsi="Times New Roman"/>
          <w:sz w:val="24"/>
          <w:szCs w:val="24"/>
        </w:rPr>
        <w:t>, Kamrup</w:t>
      </w:r>
      <w:r w:rsidR="00BB0027">
        <w:rPr>
          <w:rFonts w:ascii="Times New Roman" w:hAnsi="Times New Roman"/>
          <w:sz w:val="24"/>
          <w:szCs w:val="24"/>
        </w:rPr>
        <w:t>, Assam</w:t>
      </w:r>
    </w:p>
    <w:p w:rsidR="00FC5459" w:rsidRPr="00F745D8" w:rsidRDefault="00FC5459" w:rsidP="008425F4">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Pin: </w:t>
      </w:r>
      <w:r w:rsidR="00BB0027">
        <w:rPr>
          <w:rFonts w:ascii="Times New Roman" w:hAnsi="Times New Roman"/>
          <w:sz w:val="24"/>
          <w:szCs w:val="24"/>
        </w:rPr>
        <w:t>781382</w:t>
      </w:r>
    </w:p>
    <w:p w:rsidR="00606AB1" w:rsidRPr="00F745D8" w:rsidRDefault="00FC5459" w:rsidP="008425F4">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Work Phone: </w:t>
      </w:r>
      <w:r w:rsidR="00BB0027">
        <w:rPr>
          <w:rFonts w:ascii="Times New Roman" w:hAnsi="Times New Roman"/>
          <w:bCs/>
          <w:sz w:val="24"/>
          <w:szCs w:val="24"/>
        </w:rPr>
        <w:t xml:space="preserve">0361-288003 </w:t>
      </w:r>
    </w:p>
    <w:p w:rsidR="00B11198" w:rsidRDefault="00FC5459" w:rsidP="008425F4">
      <w:pPr>
        <w:pStyle w:val="NoSpacing"/>
        <w:spacing w:after="0" w:line="276" w:lineRule="auto"/>
        <w:jc w:val="both"/>
        <w:rPr>
          <w:rFonts w:ascii="Times New Roman" w:hAnsi="Times New Roman"/>
          <w:sz w:val="28"/>
          <w:szCs w:val="28"/>
          <w:shd w:val="clear" w:color="auto" w:fill="F2F2F2"/>
          <w:lang w:val="en-US"/>
        </w:rPr>
      </w:pPr>
      <w:r w:rsidRPr="00F745D8">
        <w:rPr>
          <w:rFonts w:ascii="Times New Roman" w:hAnsi="Times New Roman"/>
          <w:sz w:val="24"/>
          <w:szCs w:val="24"/>
        </w:rPr>
        <w:t xml:space="preserve">Website: </w:t>
      </w:r>
      <w:hyperlink r:id="rId10" w:history="1">
        <w:r w:rsidR="009C3C25" w:rsidRPr="00C212A3">
          <w:rPr>
            <w:rStyle w:val="Hyperlink"/>
            <w:rFonts w:ascii="Times New Roman" w:hAnsi="Times New Roman"/>
            <w:sz w:val="28"/>
            <w:szCs w:val="28"/>
            <w:shd w:val="clear" w:color="auto" w:fill="F2F2F2"/>
            <w:lang w:val="en-US"/>
          </w:rPr>
          <w:t>www.puthimaricollege.in</w:t>
        </w:r>
      </w:hyperlink>
    </w:p>
    <w:p w:rsidR="009C3C25" w:rsidRDefault="009C3C25" w:rsidP="008425F4">
      <w:pPr>
        <w:pStyle w:val="NoSpacing"/>
        <w:spacing w:after="0" w:line="276" w:lineRule="auto"/>
        <w:jc w:val="both"/>
        <w:rPr>
          <w:rFonts w:ascii="Times New Roman" w:hAnsi="Times New Roman"/>
          <w:sz w:val="28"/>
          <w:szCs w:val="28"/>
          <w:shd w:val="clear" w:color="auto" w:fill="F2F2F2"/>
          <w:lang w:val="en-US"/>
        </w:rPr>
      </w:pPr>
    </w:p>
    <w:p w:rsidR="009C3C25" w:rsidRDefault="009C3C25" w:rsidP="008425F4">
      <w:pPr>
        <w:pStyle w:val="NoSpacing"/>
        <w:spacing w:after="0" w:line="276" w:lineRule="auto"/>
        <w:jc w:val="both"/>
        <w:rPr>
          <w:rFonts w:ascii="Times New Roman" w:hAnsi="Times New Roman"/>
          <w:sz w:val="28"/>
          <w:szCs w:val="28"/>
          <w:shd w:val="clear" w:color="auto" w:fill="F2F2F2"/>
          <w:lang w:val="en-US"/>
        </w:rPr>
      </w:pPr>
    </w:p>
    <w:p w:rsidR="00BB0027" w:rsidRDefault="00BB0027" w:rsidP="00B11198">
      <w:pPr>
        <w:pStyle w:val="NoSpacing"/>
        <w:jc w:val="both"/>
        <w:rPr>
          <w:rFonts w:ascii="Times New Roman" w:hAnsi="Times New Roman"/>
          <w:sz w:val="28"/>
          <w:szCs w:val="28"/>
          <w:shd w:val="clear" w:color="auto" w:fill="F2F2F2"/>
          <w:lang w:val="en-US"/>
        </w:rPr>
      </w:pPr>
    </w:p>
    <w:p w:rsidR="007A40EA" w:rsidRDefault="007A40EA" w:rsidP="00B11198">
      <w:pPr>
        <w:pStyle w:val="NoSpacing"/>
        <w:jc w:val="both"/>
        <w:rPr>
          <w:rFonts w:ascii="Times New Roman" w:hAnsi="Times New Roman"/>
          <w:sz w:val="28"/>
          <w:szCs w:val="28"/>
          <w:shd w:val="clear" w:color="auto" w:fill="F2F2F2"/>
          <w:lang w:val="en-US"/>
        </w:rPr>
      </w:pPr>
    </w:p>
    <w:p w:rsidR="007A40EA" w:rsidRDefault="007A40EA" w:rsidP="00B11198">
      <w:pPr>
        <w:pStyle w:val="NoSpacing"/>
        <w:jc w:val="both"/>
        <w:rPr>
          <w:rFonts w:ascii="Times New Roman" w:hAnsi="Times New Roman"/>
          <w:sz w:val="28"/>
          <w:szCs w:val="28"/>
          <w:shd w:val="clear" w:color="auto" w:fill="F2F2F2"/>
          <w:lang w:val="en-US"/>
        </w:rPr>
      </w:pPr>
    </w:p>
    <w:p w:rsidR="007A40EA" w:rsidRDefault="007A40EA" w:rsidP="00B11198">
      <w:pPr>
        <w:pStyle w:val="NoSpacing"/>
        <w:jc w:val="both"/>
        <w:rPr>
          <w:rFonts w:ascii="Times New Roman" w:hAnsi="Times New Roman"/>
          <w:sz w:val="28"/>
          <w:szCs w:val="28"/>
          <w:shd w:val="clear" w:color="auto" w:fill="F2F2F2"/>
          <w:lang w:val="en-US"/>
        </w:rPr>
      </w:pPr>
    </w:p>
    <w:p w:rsidR="007A40EA" w:rsidRDefault="007A40EA" w:rsidP="00B11198">
      <w:pPr>
        <w:pStyle w:val="NoSpacing"/>
        <w:jc w:val="both"/>
        <w:rPr>
          <w:rFonts w:ascii="Times New Roman" w:hAnsi="Times New Roman"/>
          <w:sz w:val="28"/>
          <w:szCs w:val="28"/>
          <w:shd w:val="clear" w:color="auto" w:fill="F2F2F2"/>
          <w:lang w:val="en-US"/>
        </w:rPr>
      </w:pPr>
    </w:p>
    <w:p w:rsidR="008425F4" w:rsidRPr="00F745D8" w:rsidRDefault="008425F4" w:rsidP="00B11198">
      <w:pPr>
        <w:pStyle w:val="NoSpacing"/>
        <w:jc w:val="both"/>
        <w:rPr>
          <w:rFonts w:ascii="Times New Roman" w:hAnsi="Times New Roman"/>
          <w:sz w:val="24"/>
          <w:szCs w:val="24"/>
        </w:rPr>
      </w:pPr>
    </w:p>
    <w:p w:rsidR="00FC5459" w:rsidRDefault="00FC5459" w:rsidP="00B11198">
      <w:pPr>
        <w:pStyle w:val="NoSpacing"/>
        <w:jc w:val="both"/>
        <w:rPr>
          <w:rFonts w:ascii="Times New Roman" w:hAnsi="Times New Roman"/>
          <w:b/>
          <w:sz w:val="28"/>
          <w:szCs w:val="28"/>
        </w:rPr>
      </w:pPr>
      <w:r w:rsidRPr="00F745D8">
        <w:rPr>
          <w:rFonts w:ascii="Times New Roman" w:hAnsi="Times New Roman"/>
          <w:b/>
          <w:sz w:val="28"/>
          <w:szCs w:val="28"/>
        </w:rPr>
        <w:lastRenderedPageBreak/>
        <w:t>Practice – 2</w:t>
      </w:r>
    </w:p>
    <w:p w:rsidR="00D07774" w:rsidRPr="003C54D0" w:rsidRDefault="00D07774" w:rsidP="00D07774">
      <w:pPr>
        <w:spacing w:before="32" w:after="0"/>
        <w:rPr>
          <w:rFonts w:ascii="Times New Roman" w:hAnsi="Times New Roman"/>
          <w:sz w:val="24"/>
        </w:rPr>
      </w:pPr>
      <w:r w:rsidRPr="003C54D0">
        <w:rPr>
          <w:rFonts w:ascii="Times New Roman" w:hAnsi="Times New Roman"/>
          <w:b/>
          <w:spacing w:val="-1"/>
          <w:sz w:val="24"/>
        </w:rPr>
        <w:t>T</w:t>
      </w:r>
      <w:r w:rsidRPr="003C54D0">
        <w:rPr>
          <w:rFonts w:ascii="Times New Roman" w:hAnsi="Times New Roman"/>
          <w:b/>
          <w:spacing w:val="1"/>
          <w:sz w:val="24"/>
        </w:rPr>
        <w:t>it</w:t>
      </w:r>
      <w:r w:rsidRPr="003C54D0">
        <w:rPr>
          <w:rFonts w:ascii="Times New Roman" w:hAnsi="Times New Roman"/>
          <w:b/>
          <w:spacing w:val="-1"/>
          <w:sz w:val="24"/>
        </w:rPr>
        <w:t>l</w:t>
      </w:r>
      <w:r w:rsidRPr="003C54D0">
        <w:rPr>
          <w:rFonts w:ascii="Times New Roman" w:hAnsi="Times New Roman"/>
          <w:b/>
          <w:sz w:val="24"/>
        </w:rPr>
        <w:t>e</w:t>
      </w:r>
      <w:r w:rsidRPr="003C54D0">
        <w:rPr>
          <w:rFonts w:ascii="Times New Roman" w:hAnsi="Times New Roman"/>
          <w:b/>
          <w:spacing w:val="1"/>
          <w:sz w:val="24"/>
        </w:rPr>
        <w:t xml:space="preserve"> </w:t>
      </w:r>
      <w:r w:rsidRPr="003C54D0">
        <w:rPr>
          <w:rFonts w:ascii="Times New Roman" w:hAnsi="Times New Roman"/>
          <w:b/>
          <w:i/>
          <w:sz w:val="24"/>
        </w:rPr>
        <w:t xml:space="preserve">– </w:t>
      </w:r>
      <w:r>
        <w:rPr>
          <w:rFonts w:ascii="Times New Roman" w:hAnsi="Times New Roman"/>
          <w:sz w:val="24"/>
        </w:rPr>
        <w:t>Co</w:t>
      </w:r>
      <w:r w:rsidRPr="003C54D0">
        <w:rPr>
          <w:rFonts w:ascii="Times New Roman" w:hAnsi="Times New Roman"/>
          <w:sz w:val="24"/>
        </w:rPr>
        <w:t>-cu</w:t>
      </w:r>
      <w:r w:rsidRPr="003C54D0">
        <w:rPr>
          <w:rFonts w:ascii="Times New Roman" w:hAnsi="Times New Roman"/>
          <w:spacing w:val="-2"/>
          <w:sz w:val="24"/>
        </w:rPr>
        <w:t>r</w:t>
      </w:r>
      <w:r w:rsidRPr="003C54D0">
        <w:rPr>
          <w:rFonts w:ascii="Times New Roman" w:hAnsi="Times New Roman"/>
          <w:sz w:val="24"/>
        </w:rPr>
        <w:t>r</w:t>
      </w:r>
      <w:r w:rsidRPr="003C54D0">
        <w:rPr>
          <w:rFonts w:ascii="Times New Roman" w:hAnsi="Times New Roman"/>
          <w:spacing w:val="1"/>
          <w:sz w:val="24"/>
        </w:rPr>
        <w:t>i</w:t>
      </w:r>
      <w:r w:rsidRPr="003C54D0">
        <w:rPr>
          <w:rFonts w:ascii="Times New Roman" w:hAnsi="Times New Roman"/>
          <w:spacing w:val="-2"/>
          <w:sz w:val="24"/>
        </w:rPr>
        <w:t>c</w:t>
      </w:r>
      <w:r w:rsidRPr="003C54D0">
        <w:rPr>
          <w:rFonts w:ascii="Times New Roman" w:hAnsi="Times New Roman"/>
          <w:sz w:val="24"/>
        </w:rPr>
        <w:t>u</w:t>
      </w:r>
      <w:r w:rsidRPr="003C54D0">
        <w:rPr>
          <w:rFonts w:ascii="Times New Roman" w:hAnsi="Times New Roman"/>
          <w:spacing w:val="1"/>
          <w:sz w:val="24"/>
        </w:rPr>
        <w:t>l</w:t>
      </w:r>
      <w:r w:rsidRPr="003C54D0">
        <w:rPr>
          <w:rFonts w:ascii="Times New Roman" w:hAnsi="Times New Roman"/>
          <w:spacing w:val="-2"/>
          <w:sz w:val="24"/>
        </w:rPr>
        <w:t>a</w:t>
      </w:r>
      <w:r w:rsidRPr="003C54D0">
        <w:rPr>
          <w:rFonts w:ascii="Times New Roman" w:hAnsi="Times New Roman"/>
          <w:sz w:val="24"/>
        </w:rPr>
        <w:t>r a</w:t>
      </w:r>
      <w:r w:rsidRPr="003C54D0">
        <w:rPr>
          <w:rFonts w:ascii="Times New Roman" w:hAnsi="Times New Roman"/>
          <w:spacing w:val="-2"/>
          <w:sz w:val="24"/>
        </w:rPr>
        <w:t>c</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v</w:t>
      </w:r>
      <w:r w:rsidRPr="003C54D0">
        <w:rPr>
          <w:rFonts w:ascii="Times New Roman" w:hAnsi="Times New Roman"/>
          <w:spacing w:val="-1"/>
          <w:sz w:val="24"/>
        </w:rPr>
        <w:t>i</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es</w:t>
      </w:r>
    </w:p>
    <w:p w:rsidR="00D07774" w:rsidRPr="003C54D0" w:rsidRDefault="00D07774" w:rsidP="00D07774">
      <w:pPr>
        <w:spacing w:before="17" w:after="0" w:line="220" w:lineRule="exact"/>
        <w:rPr>
          <w:rFonts w:ascii="Times New Roman" w:hAnsi="Times New Roman"/>
          <w:sz w:val="24"/>
        </w:rPr>
      </w:pPr>
    </w:p>
    <w:p w:rsidR="00D07774" w:rsidRPr="003C54D0" w:rsidRDefault="00D07774" w:rsidP="00D07774">
      <w:pPr>
        <w:spacing w:after="0" w:line="275" w:lineRule="auto"/>
        <w:ind w:right="40"/>
        <w:jc w:val="both"/>
        <w:rPr>
          <w:rFonts w:ascii="Times New Roman" w:hAnsi="Times New Roman"/>
          <w:sz w:val="24"/>
        </w:rPr>
      </w:pPr>
      <w:r w:rsidRPr="003C54D0">
        <w:rPr>
          <w:rFonts w:ascii="Times New Roman" w:hAnsi="Times New Roman"/>
          <w:b/>
          <w:spacing w:val="1"/>
          <w:sz w:val="24"/>
        </w:rPr>
        <w:t>O</w:t>
      </w:r>
      <w:r w:rsidRPr="003C54D0">
        <w:rPr>
          <w:rFonts w:ascii="Times New Roman" w:hAnsi="Times New Roman"/>
          <w:b/>
          <w:sz w:val="24"/>
        </w:rPr>
        <w:t>bj</w:t>
      </w:r>
      <w:r w:rsidRPr="003C54D0">
        <w:rPr>
          <w:rFonts w:ascii="Times New Roman" w:hAnsi="Times New Roman"/>
          <w:b/>
          <w:spacing w:val="-2"/>
          <w:sz w:val="24"/>
        </w:rPr>
        <w:t>e</w:t>
      </w:r>
      <w:r w:rsidRPr="003C54D0">
        <w:rPr>
          <w:rFonts w:ascii="Times New Roman" w:hAnsi="Times New Roman"/>
          <w:b/>
          <w:sz w:val="24"/>
        </w:rPr>
        <w:t>c</w:t>
      </w:r>
      <w:r w:rsidRPr="003C54D0">
        <w:rPr>
          <w:rFonts w:ascii="Times New Roman" w:hAnsi="Times New Roman"/>
          <w:b/>
          <w:spacing w:val="-1"/>
          <w:sz w:val="24"/>
        </w:rPr>
        <w:t>t</w:t>
      </w:r>
      <w:r w:rsidRPr="003C54D0">
        <w:rPr>
          <w:rFonts w:ascii="Times New Roman" w:hAnsi="Times New Roman"/>
          <w:b/>
          <w:spacing w:val="1"/>
          <w:sz w:val="24"/>
        </w:rPr>
        <w:t>i</w:t>
      </w:r>
      <w:r w:rsidRPr="003C54D0">
        <w:rPr>
          <w:rFonts w:ascii="Times New Roman" w:hAnsi="Times New Roman"/>
          <w:b/>
          <w:sz w:val="24"/>
        </w:rPr>
        <w:t>ve</w:t>
      </w:r>
      <w:r w:rsidRPr="003C54D0">
        <w:rPr>
          <w:rFonts w:ascii="Times New Roman" w:hAnsi="Times New Roman"/>
          <w:b/>
          <w:spacing w:val="-2"/>
          <w:sz w:val="24"/>
        </w:rPr>
        <w:t xml:space="preserve"> </w:t>
      </w:r>
      <w:r w:rsidRPr="003C54D0">
        <w:rPr>
          <w:rFonts w:ascii="Times New Roman" w:hAnsi="Times New Roman"/>
          <w:b/>
          <w:sz w:val="24"/>
        </w:rPr>
        <w:t xml:space="preserve">– </w:t>
      </w:r>
      <w:r w:rsidRPr="003C54D0">
        <w:rPr>
          <w:rFonts w:ascii="Times New Roman" w:hAnsi="Times New Roman"/>
          <w:sz w:val="24"/>
        </w:rPr>
        <w:t xml:space="preserve">The </w:t>
      </w:r>
      <w:r w:rsidRPr="003C54D0">
        <w:rPr>
          <w:rFonts w:ascii="Times New Roman" w:hAnsi="Times New Roman"/>
          <w:spacing w:val="-2"/>
          <w:sz w:val="24"/>
        </w:rPr>
        <w:t>c</w:t>
      </w:r>
      <w:r w:rsidRPr="003C54D0">
        <w:rPr>
          <w:rFonts w:ascii="Times New Roman" w:hAnsi="Times New Roman"/>
          <w:sz w:val="24"/>
        </w:rPr>
        <w:t>o</w:t>
      </w:r>
      <w:r w:rsidRPr="003C54D0">
        <w:rPr>
          <w:rFonts w:ascii="Times New Roman" w:hAnsi="Times New Roman"/>
          <w:spacing w:val="-1"/>
          <w:sz w:val="24"/>
        </w:rPr>
        <w:t>l</w:t>
      </w:r>
      <w:r w:rsidRPr="003C54D0">
        <w:rPr>
          <w:rFonts w:ascii="Times New Roman" w:hAnsi="Times New Roman"/>
          <w:spacing w:val="1"/>
          <w:sz w:val="24"/>
        </w:rPr>
        <w:t>l</w:t>
      </w:r>
      <w:r w:rsidRPr="003C54D0">
        <w:rPr>
          <w:rFonts w:ascii="Times New Roman" w:hAnsi="Times New Roman"/>
          <w:sz w:val="24"/>
        </w:rPr>
        <w:t>e</w:t>
      </w:r>
      <w:r w:rsidRPr="003C54D0">
        <w:rPr>
          <w:rFonts w:ascii="Times New Roman" w:hAnsi="Times New Roman"/>
          <w:spacing w:val="-2"/>
          <w:sz w:val="24"/>
        </w:rPr>
        <w:t>g</w:t>
      </w:r>
      <w:r w:rsidRPr="003C54D0">
        <w:rPr>
          <w:rFonts w:ascii="Times New Roman" w:hAnsi="Times New Roman"/>
          <w:sz w:val="24"/>
        </w:rPr>
        <w:t>e a</w:t>
      </w:r>
      <w:r w:rsidRPr="003C54D0">
        <w:rPr>
          <w:rFonts w:ascii="Times New Roman" w:hAnsi="Times New Roman"/>
          <w:spacing w:val="-1"/>
          <w:sz w:val="24"/>
        </w:rPr>
        <w:t>i</w:t>
      </w:r>
      <w:r w:rsidRPr="003C54D0">
        <w:rPr>
          <w:rFonts w:ascii="Times New Roman" w:hAnsi="Times New Roman"/>
          <w:spacing w:val="-4"/>
          <w:sz w:val="24"/>
        </w:rPr>
        <w:t>m</w:t>
      </w:r>
      <w:r w:rsidRPr="003C54D0">
        <w:rPr>
          <w:rFonts w:ascii="Times New Roman" w:hAnsi="Times New Roman"/>
          <w:sz w:val="24"/>
        </w:rPr>
        <w:t xml:space="preserve">s </w:t>
      </w:r>
      <w:r w:rsidRPr="003C54D0">
        <w:rPr>
          <w:rFonts w:ascii="Times New Roman" w:hAnsi="Times New Roman"/>
          <w:spacing w:val="1"/>
          <w:sz w:val="24"/>
        </w:rPr>
        <w:t>t</w:t>
      </w:r>
      <w:r w:rsidRPr="003C54D0">
        <w:rPr>
          <w:rFonts w:ascii="Times New Roman" w:hAnsi="Times New Roman"/>
          <w:sz w:val="24"/>
        </w:rPr>
        <w:t>o condu</w:t>
      </w:r>
      <w:r w:rsidRPr="003C54D0">
        <w:rPr>
          <w:rFonts w:ascii="Times New Roman" w:hAnsi="Times New Roman"/>
          <w:spacing w:val="-2"/>
          <w:sz w:val="24"/>
        </w:rPr>
        <w:t>c</w:t>
      </w:r>
      <w:r w:rsidRPr="003C54D0">
        <w:rPr>
          <w:rFonts w:ascii="Times New Roman" w:hAnsi="Times New Roman"/>
          <w:sz w:val="24"/>
        </w:rPr>
        <w:t>t</w:t>
      </w:r>
      <w:r w:rsidRPr="003C54D0">
        <w:rPr>
          <w:rFonts w:ascii="Times New Roman" w:hAnsi="Times New Roman"/>
          <w:spacing w:val="2"/>
          <w:sz w:val="24"/>
        </w:rPr>
        <w:t xml:space="preserve"> </w:t>
      </w:r>
      <w:r>
        <w:rPr>
          <w:rFonts w:ascii="Times New Roman" w:hAnsi="Times New Roman"/>
          <w:sz w:val="24"/>
        </w:rPr>
        <w:t>Co</w:t>
      </w:r>
      <w:r>
        <w:rPr>
          <w:rFonts w:ascii="Times New Roman" w:hAnsi="Times New Roman"/>
          <w:spacing w:val="1"/>
          <w:sz w:val="24"/>
        </w:rPr>
        <w:t>-</w:t>
      </w:r>
      <w:r w:rsidRPr="003C54D0">
        <w:rPr>
          <w:rFonts w:ascii="Times New Roman" w:hAnsi="Times New Roman"/>
          <w:sz w:val="24"/>
        </w:rPr>
        <w:t>c</w:t>
      </w:r>
      <w:r w:rsidRPr="003C54D0">
        <w:rPr>
          <w:rFonts w:ascii="Times New Roman" w:hAnsi="Times New Roman"/>
          <w:spacing w:val="-2"/>
          <w:sz w:val="24"/>
        </w:rPr>
        <w:t>u</w:t>
      </w:r>
      <w:r w:rsidRPr="003C54D0">
        <w:rPr>
          <w:rFonts w:ascii="Times New Roman" w:hAnsi="Times New Roman"/>
          <w:spacing w:val="1"/>
          <w:sz w:val="24"/>
        </w:rPr>
        <w:t>r</w:t>
      </w:r>
      <w:r w:rsidRPr="003C54D0">
        <w:rPr>
          <w:rFonts w:ascii="Times New Roman" w:hAnsi="Times New Roman"/>
          <w:spacing w:val="-2"/>
          <w:sz w:val="24"/>
        </w:rPr>
        <w:t>r</w:t>
      </w:r>
      <w:r w:rsidRPr="003C54D0">
        <w:rPr>
          <w:rFonts w:ascii="Times New Roman" w:hAnsi="Times New Roman"/>
          <w:spacing w:val="1"/>
          <w:sz w:val="24"/>
        </w:rPr>
        <w:t>i</w:t>
      </w:r>
      <w:r w:rsidRPr="003C54D0">
        <w:rPr>
          <w:rFonts w:ascii="Times New Roman" w:hAnsi="Times New Roman"/>
          <w:sz w:val="24"/>
        </w:rPr>
        <w:t>c</w:t>
      </w:r>
      <w:r w:rsidRPr="003C54D0">
        <w:rPr>
          <w:rFonts w:ascii="Times New Roman" w:hAnsi="Times New Roman"/>
          <w:spacing w:val="-2"/>
          <w:sz w:val="24"/>
        </w:rPr>
        <w:t>u</w:t>
      </w:r>
      <w:r w:rsidRPr="003C54D0">
        <w:rPr>
          <w:rFonts w:ascii="Times New Roman" w:hAnsi="Times New Roman"/>
          <w:spacing w:val="1"/>
          <w:sz w:val="24"/>
        </w:rPr>
        <w:t>l</w:t>
      </w:r>
      <w:r w:rsidRPr="003C54D0">
        <w:rPr>
          <w:rFonts w:ascii="Times New Roman" w:hAnsi="Times New Roman"/>
          <w:sz w:val="24"/>
        </w:rPr>
        <w:t>ar</w:t>
      </w:r>
      <w:r w:rsidRPr="003C54D0">
        <w:rPr>
          <w:rFonts w:ascii="Times New Roman" w:hAnsi="Times New Roman"/>
          <w:spacing w:val="-1"/>
          <w:sz w:val="24"/>
        </w:rPr>
        <w:t xml:space="preserve"> </w:t>
      </w:r>
      <w:r w:rsidRPr="003C54D0">
        <w:rPr>
          <w:rFonts w:ascii="Times New Roman" w:hAnsi="Times New Roman"/>
          <w:sz w:val="24"/>
        </w:rPr>
        <w:t>a</w:t>
      </w:r>
      <w:r w:rsidRPr="003C54D0">
        <w:rPr>
          <w:rFonts w:ascii="Times New Roman" w:hAnsi="Times New Roman"/>
          <w:spacing w:val="-2"/>
          <w:sz w:val="24"/>
        </w:rPr>
        <w:t>c</w:t>
      </w:r>
      <w:r w:rsidRPr="003C54D0">
        <w:rPr>
          <w:rFonts w:ascii="Times New Roman" w:hAnsi="Times New Roman"/>
          <w:spacing w:val="1"/>
          <w:sz w:val="24"/>
        </w:rPr>
        <w:t>ti</w:t>
      </w:r>
      <w:r w:rsidRPr="003C54D0">
        <w:rPr>
          <w:rFonts w:ascii="Times New Roman" w:hAnsi="Times New Roman"/>
          <w:spacing w:val="-2"/>
          <w:sz w:val="24"/>
        </w:rPr>
        <w:t>v</w:t>
      </w:r>
      <w:r w:rsidRPr="003C54D0">
        <w:rPr>
          <w:rFonts w:ascii="Times New Roman" w:hAnsi="Times New Roman"/>
          <w:spacing w:val="1"/>
          <w:sz w:val="24"/>
        </w:rPr>
        <w:t>i</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es at</w:t>
      </w:r>
      <w:r w:rsidRPr="003C54D0">
        <w:rPr>
          <w:rFonts w:ascii="Times New Roman" w:hAnsi="Times New Roman"/>
          <w:spacing w:val="-1"/>
          <w:sz w:val="24"/>
        </w:rPr>
        <w:t xml:space="preserve"> </w:t>
      </w:r>
      <w:r w:rsidRPr="003C54D0">
        <w:rPr>
          <w:rFonts w:ascii="Times New Roman" w:hAnsi="Times New Roman"/>
          <w:spacing w:val="1"/>
          <w:sz w:val="24"/>
        </w:rPr>
        <w:t>t</w:t>
      </w:r>
      <w:r w:rsidRPr="003C54D0">
        <w:rPr>
          <w:rFonts w:ascii="Times New Roman" w:hAnsi="Times New Roman"/>
          <w:sz w:val="24"/>
        </w:rPr>
        <w:t>he</w:t>
      </w:r>
      <w:r w:rsidRPr="003C54D0">
        <w:rPr>
          <w:rFonts w:ascii="Times New Roman" w:hAnsi="Times New Roman"/>
          <w:spacing w:val="-1"/>
          <w:sz w:val="24"/>
        </w:rPr>
        <w:t xml:space="preserve"> </w:t>
      </w:r>
      <w:r w:rsidRPr="003C54D0">
        <w:rPr>
          <w:rFonts w:ascii="Times New Roman" w:hAnsi="Times New Roman"/>
          <w:sz w:val="24"/>
        </w:rPr>
        <w:t>c</w:t>
      </w:r>
      <w:r w:rsidRPr="003C54D0">
        <w:rPr>
          <w:rFonts w:ascii="Times New Roman" w:hAnsi="Times New Roman"/>
          <w:spacing w:val="-2"/>
          <w:sz w:val="24"/>
        </w:rPr>
        <w:t>o</w:t>
      </w:r>
      <w:r w:rsidRPr="003C54D0">
        <w:rPr>
          <w:rFonts w:ascii="Times New Roman" w:hAnsi="Times New Roman"/>
          <w:spacing w:val="1"/>
          <w:sz w:val="24"/>
        </w:rPr>
        <w:t>ll</w:t>
      </w:r>
      <w:r w:rsidRPr="003C54D0">
        <w:rPr>
          <w:rFonts w:ascii="Times New Roman" w:hAnsi="Times New Roman"/>
          <w:sz w:val="24"/>
        </w:rPr>
        <w:t>e</w:t>
      </w:r>
      <w:r w:rsidRPr="003C54D0">
        <w:rPr>
          <w:rFonts w:ascii="Times New Roman" w:hAnsi="Times New Roman"/>
          <w:spacing w:val="-2"/>
          <w:sz w:val="24"/>
        </w:rPr>
        <w:t>g</w:t>
      </w:r>
      <w:r w:rsidRPr="003C54D0">
        <w:rPr>
          <w:rFonts w:ascii="Times New Roman" w:hAnsi="Times New Roman"/>
          <w:sz w:val="24"/>
        </w:rPr>
        <w:t>e</w:t>
      </w:r>
      <w:r w:rsidRPr="003C54D0">
        <w:rPr>
          <w:rFonts w:ascii="Times New Roman" w:hAnsi="Times New Roman"/>
          <w:spacing w:val="1"/>
          <w:sz w:val="24"/>
        </w:rPr>
        <w:t xml:space="preserve"> </w:t>
      </w:r>
      <w:r w:rsidRPr="003C54D0">
        <w:rPr>
          <w:rFonts w:ascii="Times New Roman" w:hAnsi="Times New Roman"/>
          <w:spacing w:val="-1"/>
          <w:sz w:val="24"/>
        </w:rPr>
        <w:t>l</w:t>
      </w:r>
      <w:r w:rsidRPr="003C54D0">
        <w:rPr>
          <w:rFonts w:ascii="Times New Roman" w:hAnsi="Times New Roman"/>
          <w:sz w:val="24"/>
        </w:rPr>
        <w:t>e</w:t>
      </w:r>
      <w:r w:rsidRPr="003C54D0">
        <w:rPr>
          <w:rFonts w:ascii="Times New Roman" w:hAnsi="Times New Roman"/>
          <w:spacing w:val="-2"/>
          <w:sz w:val="24"/>
        </w:rPr>
        <w:t>v</w:t>
      </w:r>
      <w:r w:rsidRPr="003C54D0">
        <w:rPr>
          <w:rFonts w:ascii="Times New Roman" w:hAnsi="Times New Roman"/>
          <w:sz w:val="24"/>
        </w:rPr>
        <w:t>el</w:t>
      </w:r>
      <w:r w:rsidRPr="003C54D0">
        <w:rPr>
          <w:rFonts w:ascii="Times New Roman" w:hAnsi="Times New Roman"/>
          <w:spacing w:val="1"/>
          <w:sz w:val="24"/>
        </w:rPr>
        <w:t xml:space="preserve"> t</w:t>
      </w:r>
      <w:r w:rsidRPr="003C54D0">
        <w:rPr>
          <w:rFonts w:ascii="Times New Roman" w:hAnsi="Times New Roman"/>
          <w:sz w:val="24"/>
        </w:rPr>
        <w:t xml:space="preserve">o </w:t>
      </w:r>
      <w:r w:rsidRPr="003C54D0">
        <w:rPr>
          <w:rFonts w:ascii="Times New Roman" w:hAnsi="Times New Roman"/>
          <w:spacing w:val="-4"/>
          <w:sz w:val="24"/>
        </w:rPr>
        <w:t>m</w:t>
      </w:r>
      <w:r w:rsidRPr="003C54D0">
        <w:rPr>
          <w:rFonts w:ascii="Times New Roman" w:hAnsi="Times New Roman"/>
          <w:sz w:val="24"/>
        </w:rPr>
        <w:t>a</w:t>
      </w:r>
      <w:r w:rsidRPr="003C54D0">
        <w:rPr>
          <w:rFonts w:ascii="Times New Roman" w:hAnsi="Times New Roman"/>
          <w:spacing w:val="-2"/>
          <w:sz w:val="24"/>
        </w:rPr>
        <w:t>k</w:t>
      </w:r>
      <w:r w:rsidRPr="003C54D0">
        <w:rPr>
          <w:rFonts w:ascii="Times New Roman" w:hAnsi="Times New Roman"/>
          <w:sz w:val="24"/>
        </w:rPr>
        <w:t xml:space="preserve">e </w:t>
      </w:r>
      <w:r w:rsidRPr="003C54D0">
        <w:rPr>
          <w:rFonts w:ascii="Times New Roman" w:hAnsi="Times New Roman"/>
          <w:spacing w:val="1"/>
          <w:sz w:val="24"/>
        </w:rPr>
        <w:t>t</w:t>
      </w:r>
      <w:r w:rsidRPr="003C54D0">
        <w:rPr>
          <w:rFonts w:ascii="Times New Roman" w:hAnsi="Times New Roman"/>
          <w:sz w:val="24"/>
        </w:rPr>
        <w:t>he s</w:t>
      </w:r>
      <w:r w:rsidRPr="003C54D0">
        <w:rPr>
          <w:rFonts w:ascii="Times New Roman" w:hAnsi="Times New Roman"/>
          <w:spacing w:val="1"/>
          <w:sz w:val="24"/>
        </w:rPr>
        <w:t>t</w:t>
      </w:r>
      <w:r w:rsidRPr="003C54D0">
        <w:rPr>
          <w:rFonts w:ascii="Times New Roman" w:hAnsi="Times New Roman"/>
          <w:sz w:val="24"/>
        </w:rPr>
        <w:t>ud</w:t>
      </w:r>
      <w:r w:rsidRPr="003C54D0">
        <w:rPr>
          <w:rFonts w:ascii="Times New Roman" w:hAnsi="Times New Roman"/>
          <w:spacing w:val="-2"/>
          <w:sz w:val="24"/>
        </w:rPr>
        <w:t>e</w:t>
      </w:r>
      <w:r w:rsidRPr="003C54D0">
        <w:rPr>
          <w:rFonts w:ascii="Times New Roman" w:hAnsi="Times New Roman"/>
          <w:sz w:val="24"/>
        </w:rPr>
        <w:t>n</w:t>
      </w:r>
      <w:r w:rsidRPr="003C54D0">
        <w:rPr>
          <w:rFonts w:ascii="Times New Roman" w:hAnsi="Times New Roman"/>
          <w:spacing w:val="-1"/>
          <w:sz w:val="24"/>
        </w:rPr>
        <w:t>t</w:t>
      </w:r>
      <w:r w:rsidRPr="003C54D0">
        <w:rPr>
          <w:rFonts w:ascii="Times New Roman" w:hAnsi="Times New Roman"/>
          <w:sz w:val="24"/>
        </w:rPr>
        <w:t xml:space="preserve">s </w:t>
      </w:r>
      <w:r w:rsidRPr="003C54D0">
        <w:rPr>
          <w:rFonts w:ascii="Times New Roman" w:hAnsi="Times New Roman"/>
          <w:spacing w:val="1"/>
          <w:sz w:val="24"/>
        </w:rPr>
        <w:t>s</w:t>
      </w:r>
      <w:r w:rsidRPr="003C54D0">
        <w:rPr>
          <w:rFonts w:ascii="Times New Roman" w:hAnsi="Times New Roman"/>
          <w:spacing w:val="-2"/>
          <w:sz w:val="24"/>
        </w:rPr>
        <w:t>e</w:t>
      </w:r>
      <w:r w:rsidRPr="003C54D0">
        <w:rPr>
          <w:rFonts w:ascii="Times New Roman" w:hAnsi="Times New Roman"/>
          <w:spacing w:val="1"/>
          <w:sz w:val="24"/>
        </w:rPr>
        <w:t>l</w:t>
      </w:r>
      <w:r w:rsidRPr="003C54D0">
        <w:rPr>
          <w:rFonts w:ascii="Times New Roman" w:hAnsi="Times New Roman"/>
          <w:sz w:val="24"/>
        </w:rPr>
        <w:t>f</w:t>
      </w:r>
      <w:r w:rsidRPr="003C54D0">
        <w:rPr>
          <w:rFonts w:ascii="Times New Roman" w:hAnsi="Times New Roman"/>
          <w:spacing w:val="-2"/>
          <w:sz w:val="24"/>
        </w:rPr>
        <w:t xml:space="preserve"> </w:t>
      </w:r>
      <w:r w:rsidRPr="003C54D0">
        <w:rPr>
          <w:rFonts w:ascii="Times New Roman" w:hAnsi="Times New Roman"/>
          <w:sz w:val="24"/>
        </w:rPr>
        <w:t>co</w:t>
      </w:r>
      <w:r w:rsidRPr="003C54D0">
        <w:rPr>
          <w:rFonts w:ascii="Times New Roman" w:hAnsi="Times New Roman"/>
          <w:spacing w:val="-3"/>
          <w:sz w:val="24"/>
        </w:rPr>
        <w:t>m</w:t>
      </w:r>
      <w:r w:rsidRPr="003C54D0">
        <w:rPr>
          <w:rFonts w:ascii="Times New Roman" w:hAnsi="Times New Roman"/>
          <w:sz w:val="24"/>
        </w:rPr>
        <w:t>pe</w:t>
      </w:r>
      <w:r w:rsidRPr="003C54D0">
        <w:rPr>
          <w:rFonts w:ascii="Times New Roman" w:hAnsi="Times New Roman"/>
          <w:spacing w:val="1"/>
          <w:sz w:val="24"/>
        </w:rPr>
        <w:t>t</w:t>
      </w:r>
      <w:r w:rsidRPr="003C54D0">
        <w:rPr>
          <w:rFonts w:ascii="Times New Roman" w:hAnsi="Times New Roman"/>
          <w:sz w:val="24"/>
        </w:rPr>
        <w:t>ent and</w:t>
      </w:r>
      <w:r w:rsidRPr="003C54D0">
        <w:rPr>
          <w:rFonts w:ascii="Times New Roman" w:hAnsi="Times New Roman"/>
          <w:spacing w:val="-2"/>
          <w:sz w:val="24"/>
        </w:rPr>
        <w:t xml:space="preserve"> </w:t>
      </w:r>
      <w:r w:rsidRPr="003C54D0">
        <w:rPr>
          <w:rFonts w:ascii="Times New Roman" w:hAnsi="Times New Roman"/>
          <w:sz w:val="24"/>
        </w:rPr>
        <w:t>ph</w:t>
      </w:r>
      <w:r w:rsidRPr="003C54D0">
        <w:rPr>
          <w:rFonts w:ascii="Times New Roman" w:hAnsi="Times New Roman"/>
          <w:spacing w:val="-2"/>
          <w:sz w:val="24"/>
        </w:rPr>
        <w:t>y</w:t>
      </w:r>
      <w:r w:rsidRPr="003C54D0">
        <w:rPr>
          <w:rFonts w:ascii="Times New Roman" w:hAnsi="Times New Roman"/>
          <w:sz w:val="24"/>
        </w:rPr>
        <w:t>s</w:t>
      </w:r>
      <w:r w:rsidRPr="003C54D0">
        <w:rPr>
          <w:rFonts w:ascii="Times New Roman" w:hAnsi="Times New Roman"/>
          <w:spacing w:val="1"/>
          <w:sz w:val="24"/>
        </w:rPr>
        <w:t>i</w:t>
      </w:r>
      <w:r w:rsidRPr="003C54D0">
        <w:rPr>
          <w:rFonts w:ascii="Times New Roman" w:hAnsi="Times New Roman"/>
          <w:sz w:val="24"/>
        </w:rPr>
        <w:t>c</w:t>
      </w:r>
      <w:r w:rsidRPr="003C54D0">
        <w:rPr>
          <w:rFonts w:ascii="Times New Roman" w:hAnsi="Times New Roman"/>
          <w:spacing w:val="-2"/>
          <w:sz w:val="24"/>
        </w:rPr>
        <w:t>a</w:t>
      </w:r>
      <w:r w:rsidRPr="003C54D0">
        <w:rPr>
          <w:rFonts w:ascii="Times New Roman" w:hAnsi="Times New Roman"/>
          <w:spacing w:val="1"/>
          <w:sz w:val="24"/>
        </w:rPr>
        <w:t>ll</w:t>
      </w:r>
      <w:r w:rsidRPr="003C54D0">
        <w:rPr>
          <w:rFonts w:ascii="Times New Roman" w:hAnsi="Times New Roman"/>
          <w:sz w:val="24"/>
        </w:rPr>
        <w:t>y</w:t>
      </w:r>
      <w:r w:rsidRPr="003C54D0">
        <w:rPr>
          <w:rFonts w:ascii="Times New Roman" w:hAnsi="Times New Roman"/>
          <w:spacing w:val="-2"/>
          <w:sz w:val="24"/>
        </w:rPr>
        <w:t xml:space="preserve"> </w:t>
      </w:r>
      <w:r w:rsidRPr="003C54D0">
        <w:rPr>
          <w:rFonts w:ascii="Times New Roman" w:hAnsi="Times New Roman"/>
          <w:spacing w:val="1"/>
          <w:sz w:val="24"/>
        </w:rPr>
        <w:t>f</w:t>
      </w:r>
      <w:r w:rsidRPr="003C54D0">
        <w:rPr>
          <w:rFonts w:ascii="Times New Roman" w:hAnsi="Times New Roman"/>
          <w:spacing w:val="-1"/>
          <w:sz w:val="24"/>
        </w:rPr>
        <w:t>i</w:t>
      </w:r>
      <w:r w:rsidRPr="003C54D0">
        <w:rPr>
          <w:rFonts w:ascii="Times New Roman" w:hAnsi="Times New Roman"/>
          <w:spacing w:val="1"/>
          <w:sz w:val="24"/>
        </w:rPr>
        <w:t>t</w:t>
      </w:r>
      <w:r w:rsidRPr="003C54D0">
        <w:rPr>
          <w:rFonts w:ascii="Times New Roman" w:hAnsi="Times New Roman"/>
          <w:sz w:val="24"/>
        </w:rPr>
        <w:t>.</w:t>
      </w:r>
    </w:p>
    <w:p w:rsidR="00D07774" w:rsidRPr="003C54D0" w:rsidRDefault="00D07774" w:rsidP="00D07774">
      <w:pPr>
        <w:spacing w:before="8" w:after="0" w:line="200" w:lineRule="exact"/>
        <w:ind w:right="40"/>
        <w:jc w:val="both"/>
        <w:rPr>
          <w:rFonts w:ascii="Times New Roman" w:hAnsi="Times New Roman"/>
          <w:sz w:val="24"/>
        </w:rPr>
      </w:pPr>
    </w:p>
    <w:p w:rsidR="00D07774" w:rsidRPr="003C54D0" w:rsidRDefault="00D07774" w:rsidP="00D07774">
      <w:pPr>
        <w:spacing w:after="0" w:line="275" w:lineRule="auto"/>
        <w:ind w:right="40"/>
        <w:jc w:val="both"/>
        <w:rPr>
          <w:rFonts w:ascii="Times New Roman" w:hAnsi="Times New Roman"/>
          <w:sz w:val="24"/>
        </w:rPr>
      </w:pPr>
      <w:r w:rsidRPr="003C54D0">
        <w:rPr>
          <w:rFonts w:ascii="Times New Roman" w:hAnsi="Times New Roman"/>
          <w:b/>
          <w:spacing w:val="-1"/>
          <w:sz w:val="24"/>
        </w:rPr>
        <w:t>C</w:t>
      </w:r>
      <w:r w:rsidRPr="003C54D0">
        <w:rPr>
          <w:rFonts w:ascii="Times New Roman" w:hAnsi="Times New Roman"/>
          <w:b/>
          <w:sz w:val="24"/>
        </w:rPr>
        <w:t>ont</w:t>
      </w:r>
      <w:r w:rsidRPr="003C54D0">
        <w:rPr>
          <w:rFonts w:ascii="Times New Roman" w:hAnsi="Times New Roman"/>
          <w:b/>
          <w:spacing w:val="1"/>
          <w:sz w:val="24"/>
        </w:rPr>
        <w:t>e</w:t>
      </w:r>
      <w:r w:rsidRPr="003C54D0">
        <w:rPr>
          <w:rFonts w:ascii="Times New Roman" w:hAnsi="Times New Roman"/>
          <w:b/>
          <w:spacing w:val="-2"/>
          <w:sz w:val="24"/>
        </w:rPr>
        <w:t>x</w:t>
      </w:r>
      <w:r w:rsidRPr="003C54D0">
        <w:rPr>
          <w:rFonts w:ascii="Times New Roman" w:hAnsi="Times New Roman"/>
          <w:b/>
          <w:sz w:val="24"/>
        </w:rPr>
        <w:t>t</w:t>
      </w:r>
      <w:r w:rsidRPr="003C54D0">
        <w:rPr>
          <w:rFonts w:ascii="Times New Roman" w:hAnsi="Times New Roman"/>
          <w:b/>
          <w:spacing w:val="1"/>
          <w:sz w:val="24"/>
        </w:rPr>
        <w:t xml:space="preserve"> </w:t>
      </w:r>
      <w:r w:rsidRPr="003C54D0">
        <w:rPr>
          <w:rFonts w:ascii="Times New Roman" w:hAnsi="Times New Roman"/>
          <w:b/>
          <w:sz w:val="24"/>
        </w:rPr>
        <w:t xml:space="preserve">– </w:t>
      </w:r>
      <w:r w:rsidRPr="003C54D0">
        <w:rPr>
          <w:rFonts w:ascii="Times New Roman" w:hAnsi="Times New Roman"/>
          <w:spacing w:val="-1"/>
          <w:sz w:val="24"/>
        </w:rPr>
        <w:t>A</w:t>
      </w:r>
      <w:r w:rsidRPr="003C54D0">
        <w:rPr>
          <w:rFonts w:ascii="Times New Roman" w:hAnsi="Times New Roman"/>
          <w:sz w:val="24"/>
        </w:rPr>
        <w:t xml:space="preserve">s </w:t>
      </w:r>
      <w:r w:rsidRPr="003C54D0">
        <w:rPr>
          <w:rFonts w:ascii="Times New Roman" w:hAnsi="Times New Roman"/>
          <w:spacing w:val="1"/>
          <w:sz w:val="24"/>
        </w:rPr>
        <w:t>t</w:t>
      </w:r>
      <w:r w:rsidRPr="003C54D0">
        <w:rPr>
          <w:rFonts w:ascii="Times New Roman" w:hAnsi="Times New Roman"/>
          <w:spacing w:val="-3"/>
          <w:sz w:val="24"/>
        </w:rPr>
        <w:t>h</w:t>
      </w:r>
      <w:r w:rsidRPr="003C54D0">
        <w:rPr>
          <w:rFonts w:ascii="Times New Roman" w:hAnsi="Times New Roman"/>
          <w:sz w:val="24"/>
        </w:rPr>
        <w:t>e c</w:t>
      </w:r>
      <w:r w:rsidRPr="003C54D0">
        <w:rPr>
          <w:rFonts w:ascii="Times New Roman" w:hAnsi="Times New Roman"/>
          <w:spacing w:val="-2"/>
          <w:sz w:val="24"/>
        </w:rPr>
        <w:t>o</w:t>
      </w:r>
      <w:r w:rsidRPr="003C54D0">
        <w:rPr>
          <w:rFonts w:ascii="Times New Roman" w:hAnsi="Times New Roman"/>
          <w:spacing w:val="1"/>
          <w:sz w:val="24"/>
        </w:rPr>
        <w:t>l</w:t>
      </w:r>
      <w:r w:rsidRPr="003C54D0">
        <w:rPr>
          <w:rFonts w:ascii="Times New Roman" w:hAnsi="Times New Roman"/>
          <w:spacing w:val="-1"/>
          <w:sz w:val="24"/>
        </w:rPr>
        <w:t>l</w:t>
      </w:r>
      <w:r w:rsidRPr="003C54D0">
        <w:rPr>
          <w:rFonts w:ascii="Times New Roman" w:hAnsi="Times New Roman"/>
          <w:sz w:val="24"/>
        </w:rPr>
        <w:t>ege</w:t>
      </w:r>
      <w:r w:rsidRPr="003C54D0">
        <w:rPr>
          <w:rFonts w:ascii="Times New Roman" w:hAnsi="Times New Roman"/>
          <w:spacing w:val="1"/>
          <w:sz w:val="24"/>
        </w:rPr>
        <w:t xml:space="preserve"> </w:t>
      </w:r>
      <w:r w:rsidRPr="003C54D0">
        <w:rPr>
          <w:rFonts w:ascii="Times New Roman" w:hAnsi="Times New Roman"/>
          <w:spacing w:val="-2"/>
          <w:sz w:val="24"/>
        </w:rPr>
        <w:t>a</w:t>
      </w:r>
      <w:r w:rsidRPr="003C54D0">
        <w:rPr>
          <w:rFonts w:ascii="Times New Roman" w:hAnsi="Times New Roman"/>
          <w:spacing w:val="1"/>
          <w:sz w:val="24"/>
        </w:rPr>
        <w:t>im</w:t>
      </w:r>
      <w:r w:rsidRPr="003C54D0">
        <w:rPr>
          <w:rFonts w:ascii="Times New Roman" w:hAnsi="Times New Roman"/>
          <w:sz w:val="24"/>
        </w:rPr>
        <w:t>s</w:t>
      </w:r>
      <w:r w:rsidRPr="003C54D0">
        <w:rPr>
          <w:rFonts w:ascii="Times New Roman" w:hAnsi="Times New Roman"/>
          <w:spacing w:val="-2"/>
          <w:sz w:val="24"/>
        </w:rPr>
        <w:t xml:space="preserve"> </w:t>
      </w:r>
      <w:r w:rsidRPr="003C54D0">
        <w:rPr>
          <w:rFonts w:ascii="Times New Roman" w:hAnsi="Times New Roman"/>
          <w:sz w:val="24"/>
        </w:rPr>
        <w:t>at</w:t>
      </w:r>
      <w:r w:rsidRPr="003C54D0">
        <w:rPr>
          <w:rFonts w:ascii="Times New Roman" w:hAnsi="Times New Roman"/>
          <w:spacing w:val="1"/>
          <w:sz w:val="24"/>
        </w:rPr>
        <w:t xml:space="preserve"> </w:t>
      </w:r>
      <w:r w:rsidRPr="003C54D0">
        <w:rPr>
          <w:rFonts w:ascii="Times New Roman" w:hAnsi="Times New Roman"/>
          <w:sz w:val="24"/>
        </w:rPr>
        <w:t>h</w:t>
      </w:r>
      <w:r w:rsidRPr="003C54D0">
        <w:rPr>
          <w:rFonts w:ascii="Times New Roman" w:hAnsi="Times New Roman"/>
          <w:spacing w:val="-3"/>
          <w:sz w:val="24"/>
        </w:rPr>
        <w:t>o</w:t>
      </w:r>
      <w:r w:rsidRPr="003C54D0">
        <w:rPr>
          <w:rFonts w:ascii="Times New Roman" w:hAnsi="Times New Roman"/>
          <w:spacing w:val="-1"/>
          <w:sz w:val="24"/>
        </w:rPr>
        <w:t>l</w:t>
      </w:r>
      <w:r w:rsidRPr="003C54D0">
        <w:rPr>
          <w:rFonts w:ascii="Times New Roman" w:hAnsi="Times New Roman"/>
          <w:spacing w:val="1"/>
          <w:sz w:val="24"/>
        </w:rPr>
        <w:t>i</w:t>
      </w:r>
      <w:r w:rsidRPr="003C54D0">
        <w:rPr>
          <w:rFonts w:ascii="Times New Roman" w:hAnsi="Times New Roman"/>
          <w:sz w:val="24"/>
        </w:rPr>
        <w:t>s</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 xml:space="preserve">c </w:t>
      </w:r>
      <w:r w:rsidRPr="003C54D0">
        <w:rPr>
          <w:rFonts w:ascii="Times New Roman" w:hAnsi="Times New Roman"/>
          <w:spacing w:val="-2"/>
          <w:sz w:val="24"/>
        </w:rPr>
        <w:t>d</w:t>
      </w:r>
      <w:r w:rsidRPr="003C54D0">
        <w:rPr>
          <w:rFonts w:ascii="Times New Roman" w:hAnsi="Times New Roman"/>
          <w:sz w:val="24"/>
        </w:rPr>
        <w:t>ev</w:t>
      </w:r>
      <w:r w:rsidRPr="003C54D0">
        <w:rPr>
          <w:rFonts w:ascii="Times New Roman" w:hAnsi="Times New Roman"/>
          <w:spacing w:val="-2"/>
          <w:sz w:val="24"/>
        </w:rPr>
        <w:t>e</w:t>
      </w:r>
      <w:r w:rsidRPr="003C54D0">
        <w:rPr>
          <w:rFonts w:ascii="Times New Roman" w:hAnsi="Times New Roman"/>
          <w:spacing w:val="1"/>
          <w:sz w:val="24"/>
        </w:rPr>
        <w:t>l</w:t>
      </w:r>
      <w:r w:rsidRPr="003C54D0">
        <w:rPr>
          <w:rFonts w:ascii="Times New Roman" w:hAnsi="Times New Roman"/>
          <w:sz w:val="24"/>
        </w:rPr>
        <w:t>op</w:t>
      </w:r>
      <w:r w:rsidRPr="003C54D0">
        <w:rPr>
          <w:rFonts w:ascii="Times New Roman" w:hAnsi="Times New Roman"/>
          <w:spacing w:val="-2"/>
          <w:sz w:val="24"/>
        </w:rPr>
        <w:t>me</w:t>
      </w:r>
      <w:r w:rsidRPr="003C54D0">
        <w:rPr>
          <w:rFonts w:ascii="Times New Roman" w:hAnsi="Times New Roman"/>
          <w:sz w:val="24"/>
        </w:rPr>
        <w:t xml:space="preserve">nt </w:t>
      </w:r>
      <w:r w:rsidRPr="003C54D0">
        <w:rPr>
          <w:rFonts w:ascii="Times New Roman" w:hAnsi="Times New Roman"/>
          <w:spacing w:val="-2"/>
          <w:sz w:val="24"/>
        </w:rPr>
        <w:t>o</w:t>
      </w:r>
      <w:r w:rsidRPr="003C54D0">
        <w:rPr>
          <w:rFonts w:ascii="Times New Roman" w:hAnsi="Times New Roman"/>
          <w:sz w:val="24"/>
        </w:rPr>
        <w:t>f</w:t>
      </w:r>
      <w:r w:rsidRPr="003C54D0">
        <w:rPr>
          <w:rFonts w:ascii="Times New Roman" w:hAnsi="Times New Roman"/>
          <w:spacing w:val="1"/>
          <w:sz w:val="24"/>
        </w:rPr>
        <w:t xml:space="preserve"> t</w:t>
      </w:r>
      <w:r w:rsidRPr="003C54D0">
        <w:rPr>
          <w:rFonts w:ascii="Times New Roman" w:hAnsi="Times New Roman"/>
          <w:sz w:val="24"/>
        </w:rPr>
        <w:t xml:space="preserve">he </w:t>
      </w:r>
      <w:r w:rsidRPr="003C54D0">
        <w:rPr>
          <w:rFonts w:ascii="Times New Roman" w:hAnsi="Times New Roman"/>
          <w:spacing w:val="-2"/>
          <w:sz w:val="24"/>
        </w:rPr>
        <w:t>s</w:t>
      </w:r>
      <w:r w:rsidRPr="003C54D0">
        <w:rPr>
          <w:rFonts w:ascii="Times New Roman" w:hAnsi="Times New Roman"/>
          <w:spacing w:val="1"/>
          <w:sz w:val="24"/>
        </w:rPr>
        <w:t>t</w:t>
      </w:r>
      <w:r w:rsidRPr="003C54D0">
        <w:rPr>
          <w:rFonts w:ascii="Times New Roman" w:hAnsi="Times New Roman"/>
          <w:sz w:val="24"/>
        </w:rPr>
        <w:t>u</w:t>
      </w:r>
      <w:r w:rsidRPr="003C54D0">
        <w:rPr>
          <w:rFonts w:ascii="Times New Roman" w:hAnsi="Times New Roman"/>
          <w:spacing w:val="-1"/>
          <w:sz w:val="24"/>
        </w:rPr>
        <w:t>d</w:t>
      </w:r>
      <w:r w:rsidRPr="003C54D0">
        <w:rPr>
          <w:rFonts w:ascii="Times New Roman" w:hAnsi="Times New Roman"/>
          <w:sz w:val="24"/>
        </w:rPr>
        <w:t>e</w:t>
      </w:r>
      <w:r w:rsidRPr="003C54D0">
        <w:rPr>
          <w:rFonts w:ascii="Times New Roman" w:hAnsi="Times New Roman"/>
          <w:spacing w:val="-2"/>
          <w:sz w:val="24"/>
        </w:rPr>
        <w:t>n</w:t>
      </w:r>
      <w:r w:rsidRPr="003C54D0">
        <w:rPr>
          <w:rFonts w:ascii="Times New Roman" w:hAnsi="Times New Roman"/>
          <w:spacing w:val="1"/>
          <w:sz w:val="24"/>
        </w:rPr>
        <w:t>t</w:t>
      </w:r>
      <w:r w:rsidRPr="003C54D0">
        <w:rPr>
          <w:rFonts w:ascii="Times New Roman" w:hAnsi="Times New Roman"/>
          <w:sz w:val="24"/>
        </w:rPr>
        <w:t>s,</w:t>
      </w:r>
      <w:r w:rsidRPr="003C54D0">
        <w:rPr>
          <w:rFonts w:ascii="Times New Roman" w:hAnsi="Times New Roman"/>
          <w:spacing w:val="-2"/>
          <w:sz w:val="24"/>
        </w:rPr>
        <w:t xml:space="preserve"> </w:t>
      </w:r>
      <w:r w:rsidRPr="003C54D0">
        <w:rPr>
          <w:rFonts w:ascii="Times New Roman" w:hAnsi="Times New Roman"/>
          <w:spacing w:val="1"/>
          <w:sz w:val="24"/>
        </w:rPr>
        <w:t>t</w:t>
      </w:r>
      <w:r w:rsidRPr="003C54D0">
        <w:rPr>
          <w:rFonts w:ascii="Times New Roman" w:hAnsi="Times New Roman"/>
          <w:sz w:val="24"/>
        </w:rPr>
        <w:t>he</w:t>
      </w:r>
      <w:r w:rsidRPr="003C54D0">
        <w:rPr>
          <w:rFonts w:ascii="Times New Roman" w:hAnsi="Times New Roman"/>
          <w:spacing w:val="-2"/>
          <w:sz w:val="24"/>
        </w:rPr>
        <w:t>s</w:t>
      </w:r>
      <w:r w:rsidRPr="003C54D0">
        <w:rPr>
          <w:rFonts w:ascii="Times New Roman" w:hAnsi="Times New Roman"/>
          <w:sz w:val="24"/>
        </w:rPr>
        <w:t xml:space="preserve">e </w:t>
      </w:r>
      <w:r>
        <w:rPr>
          <w:rFonts w:ascii="Times New Roman" w:hAnsi="Times New Roman"/>
          <w:spacing w:val="-2"/>
          <w:sz w:val="24"/>
        </w:rPr>
        <w:t>Co</w:t>
      </w:r>
      <w:r>
        <w:rPr>
          <w:rFonts w:ascii="Times New Roman" w:hAnsi="Times New Roman"/>
          <w:sz w:val="24"/>
        </w:rPr>
        <w:t>-</w:t>
      </w:r>
      <w:r w:rsidRPr="003C54D0">
        <w:rPr>
          <w:rFonts w:ascii="Times New Roman" w:hAnsi="Times New Roman"/>
          <w:sz w:val="24"/>
        </w:rPr>
        <w:t>cur</w:t>
      </w:r>
      <w:r w:rsidRPr="003C54D0">
        <w:rPr>
          <w:rFonts w:ascii="Times New Roman" w:hAnsi="Times New Roman"/>
          <w:spacing w:val="-2"/>
          <w:sz w:val="24"/>
        </w:rPr>
        <w:t>r</w:t>
      </w:r>
      <w:r w:rsidRPr="003C54D0">
        <w:rPr>
          <w:rFonts w:ascii="Times New Roman" w:hAnsi="Times New Roman"/>
          <w:spacing w:val="1"/>
          <w:sz w:val="24"/>
        </w:rPr>
        <w:t>i</w:t>
      </w:r>
      <w:r w:rsidRPr="003C54D0">
        <w:rPr>
          <w:rFonts w:ascii="Times New Roman" w:hAnsi="Times New Roman"/>
          <w:sz w:val="24"/>
        </w:rPr>
        <w:t>c</w:t>
      </w:r>
      <w:r w:rsidRPr="003C54D0">
        <w:rPr>
          <w:rFonts w:ascii="Times New Roman" w:hAnsi="Times New Roman"/>
          <w:spacing w:val="-2"/>
          <w:sz w:val="24"/>
        </w:rPr>
        <w:t>u</w:t>
      </w:r>
      <w:r w:rsidRPr="003C54D0">
        <w:rPr>
          <w:rFonts w:ascii="Times New Roman" w:hAnsi="Times New Roman"/>
          <w:spacing w:val="1"/>
          <w:sz w:val="24"/>
        </w:rPr>
        <w:t>l</w:t>
      </w:r>
      <w:r w:rsidRPr="003C54D0">
        <w:rPr>
          <w:rFonts w:ascii="Times New Roman" w:hAnsi="Times New Roman"/>
          <w:sz w:val="24"/>
        </w:rPr>
        <w:t>ar ac</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v</w:t>
      </w:r>
      <w:r w:rsidRPr="003C54D0">
        <w:rPr>
          <w:rFonts w:ascii="Times New Roman" w:hAnsi="Times New Roman"/>
          <w:spacing w:val="-1"/>
          <w:sz w:val="24"/>
        </w:rPr>
        <w:t>i</w:t>
      </w:r>
      <w:r w:rsidRPr="003C54D0">
        <w:rPr>
          <w:rFonts w:ascii="Times New Roman" w:hAnsi="Times New Roman"/>
          <w:spacing w:val="1"/>
          <w:sz w:val="24"/>
        </w:rPr>
        <w:t>ti</w:t>
      </w:r>
      <w:r w:rsidRPr="003C54D0">
        <w:rPr>
          <w:rFonts w:ascii="Times New Roman" w:hAnsi="Times New Roman"/>
          <w:spacing w:val="-2"/>
          <w:sz w:val="24"/>
        </w:rPr>
        <w:t>e</w:t>
      </w:r>
      <w:r w:rsidRPr="003C54D0">
        <w:rPr>
          <w:rFonts w:ascii="Times New Roman" w:hAnsi="Times New Roman"/>
          <w:sz w:val="24"/>
        </w:rPr>
        <w:t>s a</w:t>
      </w:r>
      <w:r w:rsidRPr="003C54D0">
        <w:rPr>
          <w:rFonts w:ascii="Times New Roman" w:hAnsi="Times New Roman"/>
          <w:spacing w:val="-2"/>
          <w:sz w:val="24"/>
        </w:rPr>
        <w:t>r</w:t>
      </w:r>
      <w:r w:rsidRPr="003C54D0">
        <w:rPr>
          <w:rFonts w:ascii="Times New Roman" w:hAnsi="Times New Roman"/>
          <w:sz w:val="24"/>
        </w:rPr>
        <w:t>e con</w:t>
      </w:r>
      <w:r w:rsidRPr="003C54D0">
        <w:rPr>
          <w:rFonts w:ascii="Times New Roman" w:hAnsi="Times New Roman"/>
          <w:spacing w:val="-1"/>
          <w:sz w:val="24"/>
        </w:rPr>
        <w:t>d</w:t>
      </w:r>
      <w:r w:rsidRPr="003C54D0">
        <w:rPr>
          <w:rFonts w:ascii="Times New Roman" w:hAnsi="Times New Roman"/>
          <w:spacing w:val="-3"/>
          <w:sz w:val="24"/>
        </w:rPr>
        <w:t>u</w:t>
      </w:r>
      <w:r w:rsidRPr="003C54D0">
        <w:rPr>
          <w:rFonts w:ascii="Times New Roman" w:hAnsi="Times New Roman"/>
          <w:sz w:val="24"/>
        </w:rPr>
        <w:t>c</w:t>
      </w:r>
      <w:r w:rsidRPr="003C54D0">
        <w:rPr>
          <w:rFonts w:ascii="Times New Roman" w:hAnsi="Times New Roman"/>
          <w:spacing w:val="1"/>
          <w:sz w:val="24"/>
        </w:rPr>
        <w:t>t</w:t>
      </w:r>
      <w:r w:rsidRPr="003C54D0">
        <w:rPr>
          <w:rFonts w:ascii="Times New Roman" w:hAnsi="Times New Roman"/>
          <w:sz w:val="24"/>
        </w:rPr>
        <w:t>ed</w:t>
      </w:r>
      <w:r w:rsidR="00C74186">
        <w:rPr>
          <w:rFonts w:ascii="Times New Roman" w:hAnsi="Times New Roman"/>
          <w:sz w:val="24"/>
        </w:rPr>
        <w:t xml:space="preserve"> to this effect.</w:t>
      </w:r>
    </w:p>
    <w:p w:rsidR="00D07774" w:rsidRPr="003C54D0" w:rsidRDefault="00D07774" w:rsidP="00D07774">
      <w:pPr>
        <w:spacing w:before="3" w:after="0" w:line="200" w:lineRule="exact"/>
        <w:ind w:right="40"/>
        <w:jc w:val="both"/>
        <w:rPr>
          <w:rFonts w:ascii="Times New Roman" w:hAnsi="Times New Roman"/>
          <w:sz w:val="24"/>
        </w:rPr>
      </w:pPr>
    </w:p>
    <w:p w:rsidR="00D07774" w:rsidRPr="003C54D0" w:rsidRDefault="00D07774" w:rsidP="00D07774">
      <w:pPr>
        <w:spacing w:after="0" w:line="275" w:lineRule="auto"/>
        <w:ind w:right="40"/>
        <w:jc w:val="both"/>
        <w:rPr>
          <w:rFonts w:ascii="Times New Roman" w:hAnsi="Times New Roman"/>
          <w:sz w:val="24"/>
        </w:rPr>
      </w:pPr>
      <w:r w:rsidRPr="003C54D0">
        <w:rPr>
          <w:rFonts w:ascii="Times New Roman" w:hAnsi="Times New Roman"/>
          <w:b/>
          <w:sz w:val="24"/>
        </w:rPr>
        <w:t>Prac</w:t>
      </w:r>
      <w:r w:rsidRPr="003C54D0">
        <w:rPr>
          <w:rFonts w:ascii="Times New Roman" w:hAnsi="Times New Roman"/>
          <w:b/>
          <w:spacing w:val="-1"/>
          <w:sz w:val="24"/>
        </w:rPr>
        <w:t>t</w:t>
      </w:r>
      <w:r w:rsidRPr="003C54D0">
        <w:rPr>
          <w:rFonts w:ascii="Times New Roman" w:hAnsi="Times New Roman"/>
          <w:b/>
          <w:spacing w:val="1"/>
          <w:sz w:val="24"/>
        </w:rPr>
        <w:t>i</w:t>
      </w:r>
      <w:r w:rsidRPr="003C54D0">
        <w:rPr>
          <w:rFonts w:ascii="Times New Roman" w:hAnsi="Times New Roman"/>
          <w:b/>
          <w:sz w:val="24"/>
        </w:rPr>
        <w:t>ce</w:t>
      </w:r>
      <w:r w:rsidRPr="003C54D0">
        <w:rPr>
          <w:rFonts w:ascii="Times New Roman" w:hAnsi="Times New Roman"/>
          <w:b/>
          <w:spacing w:val="-1"/>
          <w:sz w:val="24"/>
        </w:rPr>
        <w:t xml:space="preserve"> </w:t>
      </w:r>
      <w:r w:rsidRPr="003C54D0">
        <w:rPr>
          <w:rFonts w:ascii="Times New Roman" w:hAnsi="Times New Roman"/>
          <w:b/>
          <w:sz w:val="24"/>
        </w:rPr>
        <w:t xml:space="preserve">– </w:t>
      </w:r>
      <w:r>
        <w:rPr>
          <w:rFonts w:ascii="Times New Roman" w:hAnsi="Times New Roman"/>
          <w:spacing w:val="-1"/>
          <w:sz w:val="24"/>
        </w:rPr>
        <w:t>Co</w:t>
      </w:r>
      <w:r>
        <w:rPr>
          <w:rFonts w:ascii="Times New Roman" w:hAnsi="Times New Roman"/>
          <w:sz w:val="24"/>
        </w:rPr>
        <w:t>-</w:t>
      </w:r>
      <w:r w:rsidRPr="003C54D0">
        <w:rPr>
          <w:rFonts w:ascii="Times New Roman" w:hAnsi="Times New Roman"/>
          <w:sz w:val="24"/>
        </w:rPr>
        <w:t>cu</w:t>
      </w:r>
      <w:r w:rsidRPr="003C54D0">
        <w:rPr>
          <w:rFonts w:ascii="Times New Roman" w:hAnsi="Times New Roman"/>
          <w:spacing w:val="-2"/>
          <w:sz w:val="24"/>
        </w:rPr>
        <w:t>r</w:t>
      </w:r>
      <w:r w:rsidRPr="003C54D0">
        <w:rPr>
          <w:rFonts w:ascii="Times New Roman" w:hAnsi="Times New Roman"/>
          <w:sz w:val="24"/>
        </w:rPr>
        <w:t>r</w:t>
      </w:r>
      <w:r w:rsidRPr="003C54D0">
        <w:rPr>
          <w:rFonts w:ascii="Times New Roman" w:hAnsi="Times New Roman"/>
          <w:spacing w:val="-1"/>
          <w:sz w:val="24"/>
        </w:rPr>
        <w:t>i</w:t>
      </w:r>
      <w:r w:rsidRPr="003C54D0">
        <w:rPr>
          <w:rFonts w:ascii="Times New Roman" w:hAnsi="Times New Roman"/>
          <w:sz w:val="24"/>
        </w:rPr>
        <w:t>cu</w:t>
      </w:r>
      <w:r w:rsidRPr="003C54D0">
        <w:rPr>
          <w:rFonts w:ascii="Times New Roman" w:hAnsi="Times New Roman"/>
          <w:spacing w:val="1"/>
          <w:sz w:val="24"/>
        </w:rPr>
        <w:t>l</w:t>
      </w:r>
      <w:r w:rsidRPr="003C54D0">
        <w:rPr>
          <w:rFonts w:ascii="Times New Roman" w:hAnsi="Times New Roman"/>
          <w:spacing w:val="-2"/>
          <w:sz w:val="24"/>
        </w:rPr>
        <w:t>a</w:t>
      </w:r>
      <w:r w:rsidRPr="003C54D0">
        <w:rPr>
          <w:rFonts w:ascii="Times New Roman" w:hAnsi="Times New Roman"/>
          <w:sz w:val="24"/>
        </w:rPr>
        <w:t>r ac</w:t>
      </w:r>
      <w:r w:rsidRPr="003C54D0">
        <w:rPr>
          <w:rFonts w:ascii="Times New Roman" w:hAnsi="Times New Roman"/>
          <w:spacing w:val="-2"/>
          <w:sz w:val="24"/>
        </w:rPr>
        <w:t>t</w:t>
      </w:r>
      <w:r w:rsidRPr="003C54D0">
        <w:rPr>
          <w:rFonts w:ascii="Times New Roman" w:hAnsi="Times New Roman"/>
          <w:spacing w:val="1"/>
          <w:sz w:val="24"/>
        </w:rPr>
        <w:t>i</w:t>
      </w:r>
      <w:r w:rsidRPr="003C54D0">
        <w:rPr>
          <w:rFonts w:ascii="Times New Roman" w:hAnsi="Times New Roman"/>
          <w:spacing w:val="-2"/>
          <w:sz w:val="24"/>
        </w:rPr>
        <w:t>v</w:t>
      </w:r>
      <w:r w:rsidRPr="003C54D0">
        <w:rPr>
          <w:rFonts w:ascii="Times New Roman" w:hAnsi="Times New Roman"/>
          <w:spacing w:val="1"/>
          <w:sz w:val="24"/>
        </w:rPr>
        <w:t>i</w:t>
      </w:r>
      <w:r w:rsidRPr="003C54D0">
        <w:rPr>
          <w:rFonts w:ascii="Times New Roman" w:hAnsi="Times New Roman"/>
          <w:spacing w:val="-2"/>
          <w:sz w:val="24"/>
        </w:rPr>
        <w:t>t</w:t>
      </w:r>
      <w:r w:rsidRPr="003C54D0">
        <w:rPr>
          <w:rFonts w:ascii="Times New Roman" w:hAnsi="Times New Roman"/>
          <w:spacing w:val="1"/>
          <w:sz w:val="24"/>
        </w:rPr>
        <w:t>i</w:t>
      </w:r>
      <w:r w:rsidRPr="003C54D0">
        <w:rPr>
          <w:rFonts w:ascii="Times New Roman" w:hAnsi="Times New Roman"/>
          <w:spacing w:val="3"/>
          <w:sz w:val="24"/>
        </w:rPr>
        <w:t>e</w:t>
      </w:r>
      <w:r w:rsidRPr="003C54D0">
        <w:rPr>
          <w:rFonts w:ascii="Times New Roman" w:hAnsi="Times New Roman"/>
          <w:sz w:val="24"/>
        </w:rPr>
        <w:t>s</w:t>
      </w:r>
      <w:r w:rsidRPr="003C54D0">
        <w:rPr>
          <w:rFonts w:ascii="Times New Roman" w:hAnsi="Times New Roman"/>
          <w:spacing w:val="1"/>
          <w:sz w:val="24"/>
        </w:rPr>
        <w:t xml:space="preserve"> </w:t>
      </w:r>
      <w:r w:rsidRPr="003C54D0">
        <w:rPr>
          <w:rFonts w:ascii="Times New Roman" w:hAnsi="Times New Roman"/>
          <w:spacing w:val="-2"/>
          <w:sz w:val="24"/>
        </w:rPr>
        <w:t>a</w:t>
      </w:r>
      <w:r w:rsidRPr="003C54D0">
        <w:rPr>
          <w:rFonts w:ascii="Times New Roman" w:hAnsi="Times New Roman"/>
          <w:sz w:val="24"/>
        </w:rPr>
        <w:t>re</w:t>
      </w:r>
      <w:r w:rsidRPr="003C54D0">
        <w:rPr>
          <w:rFonts w:ascii="Times New Roman" w:hAnsi="Times New Roman"/>
          <w:spacing w:val="1"/>
          <w:sz w:val="24"/>
        </w:rPr>
        <w:t xml:space="preserve"> </w:t>
      </w:r>
      <w:r w:rsidRPr="003C54D0">
        <w:rPr>
          <w:rFonts w:ascii="Times New Roman" w:hAnsi="Times New Roman"/>
          <w:sz w:val="24"/>
        </w:rPr>
        <w:t>n</w:t>
      </w:r>
      <w:r w:rsidRPr="003C54D0">
        <w:rPr>
          <w:rFonts w:ascii="Times New Roman" w:hAnsi="Times New Roman"/>
          <w:spacing w:val="-3"/>
          <w:sz w:val="24"/>
        </w:rPr>
        <w:t>o</w:t>
      </w:r>
      <w:r w:rsidRPr="003C54D0">
        <w:rPr>
          <w:rFonts w:ascii="Times New Roman" w:hAnsi="Times New Roman"/>
          <w:sz w:val="24"/>
        </w:rPr>
        <w:t>t</w:t>
      </w:r>
      <w:r w:rsidRPr="003C54D0">
        <w:rPr>
          <w:rFonts w:ascii="Times New Roman" w:hAnsi="Times New Roman"/>
          <w:spacing w:val="1"/>
          <w:sz w:val="24"/>
        </w:rPr>
        <w:t xml:space="preserve"> </w:t>
      </w:r>
      <w:r w:rsidRPr="003C54D0">
        <w:rPr>
          <w:rFonts w:ascii="Times New Roman" w:hAnsi="Times New Roman"/>
          <w:sz w:val="24"/>
        </w:rPr>
        <w:t>pa</w:t>
      </w:r>
      <w:r w:rsidRPr="003C54D0">
        <w:rPr>
          <w:rFonts w:ascii="Times New Roman" w:hAnsi="Times New Roman"/>
          <w:spacing w:val="-2"/>
          <w:sz w:val="24"/>
        </w:rPr>
        <w:t>r</w:t>
      </w:r>
      <w:r w:rsidRPr="003C54D0">
        <w:rPr>
          <w:rFonts w:ascii="Times New Roman" w:hAnsi="Times New Roman"/>
          <w:sz w:val="24"/>
        </w:rPr>
        <w:t>t</w:t>
      </w:r>
      <w:r w:rsidRPr="003C54D0">
        <w:rPr>
          <w:rFonts w:ascii="Times New Roman" w:hAnsi="Times New Roman"/>
          <w:spacing w:val="1"/>
          <w:sz w:val="24"/>
        </w:rPr>
        <w:t xml:space="preserve"> </w:t>
      </w:r>
      <w:r w:rsidRPr="003C54D0">
        <w:rPr>
          <w:rFonts w:ascii="Times New Roman" w:hAnsi="Times New Roman"/>
          <w:spacing w:val="-2"/>
          <w:sz w:val="24"/>
        </w:rPr>
        <w:t>o</w:t>
      </w:r>
      <w:r w:rsidRPr="003C54D0">
        <w:rPr>
          <w:rFonts w:ascii="Times New Roman" w:hAnsi="Times New Roman"/>
          <w:sz w:val="24"/>
        </w:rPr>
        <w:t>f</w:t>
      </w:r>
      <w:r w:rsidRPr="003C54D0">
        <w:rPr>
          <w:rFonts w:ascii="Times New Roman" w:hAnsi="Times New Roman"/>
          <w:spacing w:val="-2"/>
          <w:sz w:val="24"/>
        </w:rPr>
        <w:t xml:space="preserve"> </w:t>
      </w:r>
      <w:r w:rsidRPr="003C54D0">
        <w:rPr>
          <w:rFonts w:ascii="Times New Roman" w:hAnsi="Times New Roman"/>
          <w:spacing w:val="1"/>
          <w:sz w:val="24"/>
        </w:rPr>
        <w:t>t</w:t>
      </w:r>
      <w:r w:rsidRPr="003C54D0">
        <w:rPr>
          <w:rFonts w:ascii="Times New Roman" w:hAnsi="Times New Roman"/>
          <w:sz w:val="24"/>
        </w:rPr>
        <w:t>he c</w:t>
      </w:r>
      <w:r w:rsidRPr="003C54D0">
        <w:rPr>
          <w:rFonts w:ascii="Times New Roman" w:hAnsi="Times New Roman"/>
          <w:spacing w:val="-2"/>
          <w:sz w:val="24"/>
        </w:rPr>
        <w:t>u</w:t>
      </w:r>
      <w:r w:rsidRPr="003C54D0">
        <w:rPr>
          <w:rFonts w:ascii="Times New Roman" w:hAnsi="Times New Roman"/>
          <w:sz w:val="24"/>
        </w:rPr>
        <w:t>rr</w:t>
      </w:r>
      <w:r w:rsidRPr="003C54D0">
        <w:rPr>
          <w:rFonts w:ascii="Times New Roman" w:hAnsi="Times New Roman"/>
          <w:spacing w:val="-1"/>
          <w:sz w:val="24"/>
        </w:rPr>
        <w:t>i</w:t>
      </w:r>
      <w:r w:rsidRPr="003C54D0">
        <w:rPr>
          <w:rFonts w:ascii="Times New Roman" w:hAnsi="Times New Roman"/>
          <w:sz w:val="24"/>
        </w:rPr>
        <w:t>cu</w:t>
      </w:r>
      <w:r w:rsidRPr="003C54D0">
        <w:rPr>
          <w:rFonts w:ascii="Times New Roman" w:hAnsi="Times New Roman"/>
          <w:spacing w:val="1"/>
          <w:sz w:val="24"/>
        </w:rPr>
        <w:t>l</w:t>
      </w:r>
      <w:r w:rsidRPr="003C54D0">
        <w:rPr>
          <w:rFonts w:ascii="Times New Roman" w:hAnsi="Times New Roman"/>
          <w:spacing w:val="-3"/>
          <w:sz w:val="24"/>
        </w:rPr>
        <w:t>u</w:t>
      </w:r>
      <w:r w:rsidRPr="003C54D0">
        <w:rPr>
          <w:rFonts w:ascii="Times New Roman" w:hAnsi="Times New Roman"/>
          <w:spacing w:val="1"/>
          <w:sz w:val="24"/>
        </w:rPr>
        <w:t>m</w:t>
      </w:r>
      <w:r w:rsidRPr="003C54D0">
        <w:rPr>
          <w:rFonts w:ascii="Times New Roman" w:hAnsi="Times New Roman"/>
          <w:sz w:val="24"/>
        </w:rPr>
        <w:t>.</w:t>
      </w:r>
      <w:r w:rsidRPr="003C54D0">
        <w:rPr>
          <w:rFonts w:ascii="Times New Roman" w:hAnsi="Times New Roman"/>
          <w:spacing w:val="-2"/>
          <w:sz w:val="24"/>
        </w:rPr>
        <w:t xml:space="preserve"> </w:t>
      </w:r>
      <w:r w:rsidRPr="003C54D0">
        <w:rPr>
          <w:rFonts w:ascii="Times New Roman" w:hAnsi="Times New Roman"/>
          <w:spacing w:val="1"/>
          <w:sz w:val="24"/>
        </w:rPr>
        <w:t>H</w:t>
      </w:r>
      <w:r w:rsidRPr="003C54D0">
        <w:rPr>
          <w:rFonts w:ascii="Times New Roman" w:hAnsi="Times New Roman"/>
          <w:spacing w:val="-2"/>
          <w:sz w:val="24"/>
        </w:rPr>
        <w:t>o</w:t>
      </w:r>
      <w:r w:rsidRPr="003C54D0">
        <w:rPr>
          <w:rFonts w:ascii="Times New Roman" w:hAnsi="Times New Roman"/>
          <w:spacing w:val="1"/>
          <w:sz w:val="24"/>
        </w:rPr>
        <w:t>w</w:t>
      </w:r>
      <w:r w:rsidRPr="003C54D0">
        <w:rPr>
          <w:rFonts w:ascii="Times New Roman" w:hAnsi="Times New Roman"/>
          <w:sz w:val="24"/>
        </w:rPr>
        <w:t>ev</w:t>
      </w:r>
      <w:r w:rsidRPr="003C54D0">
        <w:rPr>
          <w:rFonts w:ascii="Times New Roman" w:hAnsi="Times New Roman"/>
          <w:spacing w:val="-2"/>
          <w:sz w:val="24"/>
        </w:rPr>
        <w:t>e</w:t>
      </w:r>
      <w:r w:rsidRPr="003C54D0">
        <w:rPr>
          <w:rFonts w:ascii="Times New Roman" w:hAnsi="Times New Roman"/>
          <w:sz w:val="24"/>
        </w:rPr>
        <w:t>r</w:t>
      </w:r>
      <w:r w:rsidRPr="003C54D0">
        <w:rPr>
          <w:rFonts w:ascii="Times New Roman" w:hAnsi="Times New Roman"/>
          <w:spacing w:val="-2"/>
          <w:sz w:val="24"/>
        </w:rPr>
        <w:t xml:space="preserve"> </w:t>
      </w:r>
      <w:r w:rsidRPr="003C54D0">
        <w:rPr>
          <w:rFonts w:ascii="Times New Roman" w:hAnsi="Times New Roman"/>
          <w:spacing w:val="1"/>
          <w:sz w:val="24"/>
        </w:rPr>
        <w:t>t</w:t>
      </w:r>
      <w:r w:rsidRPr="003C54D0">
        <w:rPr>
          <w:rFonts w:ascii="Times New Roman" w:hAnsi="Times New Roman"/>
          <w:sz w:val="24"/>
        </w:rPr>
        <w:t>he c</w:t>
      </w:r>
      <w:r w:rsidRPr="003C54D0">
        <w:rPr>
          <w:rFonts w:ascii="Times New Roman" w:hAnsi="Times New Roman"/>
          <w:spacing w:val="-2"/>
          <w:sz w:val="24"/>
        </w:rPr>
        <w:t>o</w:t>
      </w:r>
      <w:r w:rsidRPr="003C54D0">
        <w:rPr>
          <w:rFonts w:ascii="Times New Roman" w:hAnsi="Times New Roman"/>
          <w:spacing w:val="1"/>
          <w:sz w:val="24"/>
        </w:rPr>
        <w:t>l</w:t>
      </w:r>
      <w:r w:rsidRPr="003C54D0">
        <w:rPr>
          <w:rFonts w:ascii="Times New Roman" w:hAnsi="Times New Roman"/>
          <w:spacing w:val="-1"/>
          <w:sz w:val="24"/>
        </w:rPr>
        <w:t>l</w:t>
      </w:r>
      <w:r w:rsidRPr="003C54D0">
        <w:rPr>
          <w:rFonts w:ascii="Times New Roman" w:hAnsi="Times New Roman"/>
          <w:sz w:val="24"/>
        </w:rPr>
        <w:t>ege</w:t>
      </w:r>
      <w:r w:rsidRPr="003C54D0">
        <w:rPr>
          <w:rFonts w:ascii="Times New Roman" w:hAnsi="Times New Roman"/>
          <w:spacing w:val="1"/>
          <w:sz w:val="24"/>
        </w:rPr>
        <w:t xml:space="preserve"> </w:t>
      </w:r>
      <w:r w:rsidRPr="003C54D0">
        <w:rPr>
          <w:rFonts w:ascii="Times New Roman" w:hAnsi="Times New Roman"/>
          <w:sz w:val="24"/>
        </w:rPr>
        <w:t>h</w:t>
      </w:r>
      <w:r w:rsidRPr="003C54D0">
        <w:rPr>
          <w:rFonts w:ascii="Times New Roman" w:hAnsi="Times New Roman"/>
          <w:spacing w:val="-3"/>
          <w:sz w:val="24"/>
        </w:rPr>
        <w:t>a</w:t>
      </w:r>
      <w:r w:rsidRPr="003C54D0">
        <w:rPr>
          <w:rFonts w:ascii="Times New Roman" w:hAnsi="Times New Roman"/>
          <w:sz w:val="24"/>
        </w:rPr>
        <w:t>s recog</w:t>
      </w:r>
      <w:r w:rsidRPr="003C54D0">
        <w:rPr>
          <w:rFonts w:ascii="Times New Roman" w:hAnsi="Times New Roman"/>
          <w:spacing w:val="-2"/>
          <w:sz w:val="24"/>
        </w:rPr>
        <w:t>n</w:t>
      </w:r>
      <w:r w:rsidRPr="003C54D0">
        <w:rPr>
          <w:rFonts w:ascii="Times New Roman" w:hAnsi="Times New Roman"/>
          <w:spacing w:val="1"/>
          <w:sz w:val="24"/>
        </w:rPr>
        <w:t>i</w:t>
      </w:r>
      <w:r w:rsidRPr="003C54D0">
        <w:rPr>
          <w:rFonts w:ascii="Times New Roman" w:hAnsi="Times New Roman"/>
          <w:spacing w:val="-2"/>
          <w:sz w:val="24"/>
        </w:rPr>
        <w:t>z</w:t>
      </w:r>
      <w:r w:rsidRPr="003C54D0">
        <w:rPr>
          <w:rFonts w:ascii="Times New Roman" w:hAnsi="Times New Roman"/>
          <w:sz w:val="24"/>
        </w:rPr>
        <w:t xml:space="preserve">ed </w:t>
      </w:r>
      <w:r w:rsidRPr="003C54D0">
        <w:rPr>
          <w:rFonts w:ascii="Times New Roman" w:hAnsi="Times New Roman"/>
          <w:spacing w:val="1"/>
          <w:sz w:val="24"/>
        </w:rPr>
        <w:t>t</w:t>
      </w:r>
      <w:r w:rsidRPr="003C54D0">
        <w:rPr>
          <w:rFonts w:ascii="Times New Roman" w:hAnsi="Times New Roman"/>
          <w:sz w:val="24"/>
        </w:rPr>
        <w:t xml:space="preserve">he </w:t>
      </w:r>
      <w:r w:rsidRPr="003C54D0">
        <w:rPr>
          <w:rFonts w:ascii="Times New Roman" w:hAnsi="Times New Roman"/>
          <w:spacing w:val="-3"/>
          <w:sz w:val="24"/>
        </w:rPr>
        <w:t>n</w:t>
      </w:r>
      <w:r w:rsidRPr="003C54D0">
        <w:rPr>
          <w:rFonts w:ascii="Times New Roman" w:hAnsi="Times New Roman"/>
          <w:sz w:val="24"/>
        </w:rPr>
        <w:t xml:space="preserve">eed </w:t>
      </w:r>
      <w:r w:rsidRPr="003C54D0">
        <w:rPr>
          <w:rFonts w:ascii="Times New Roman" w:hAnsi="Times New Roman"/>
          <w:spacing w:val="-3"/>
          <w:sz w:val="24"/>
        </w:rPr>
        <w:t>o</w:t>
      </w:r>
      <w:r w:rsidRPr="003C54D0">
        <w:rPr>
          <w:rFonts w:ascii="Times New Roman" w:hAnsi="Times New Roman"/>
          <w:sz w:val="24"/>
        </w:rPr>
        <w:t>f</w:t>
      </w:r>
      <w:r w:rsidRPr="003C54D0">
        <w:rPr>
          <w:rFonts w:ascii="Times New Roman" w:hAnsi="Times New Roman"/>
          <w:spacing w:val="1"/>
          <w:sz w:val="24"/>
        </w:rPr>
        <w:t xml:space="preserve"> </w:t>
      </w:r>
      <w:r w:rsidRPr="003C54D0">
        <w:rPr>
          <w:rFonts w:ascii="Times New Roman" w:hAnsi="Times New Roman"/>
          <w:sz w:val="24"/>
        </w:rPr>
        <w:t>s</w:t>
      </w:r>
      <w:r w:rsidRPr="003C54D0">
        <w:rPr>
          <w:rFonts w:ascii="Times New Roman" w:hAnsi="Times New Roman"/>
          <w:spacing w:val="-2"/>
          <w:sz w:val="24"/>
        </w:rPr>
        <w:t>uc</w:t>
      </w:r>
      <w:r w:rsidRPr="003C54D0">
        <w:rPr>
          <w:rFonts w:ascii="Times New Roman" w:hAnsi="Times New Roman"/>
          <w:sz w:val="24"/>
        </w:rPr>
        <w:t>h</w:t>
      </w:r>
      <w:r w:rsidRPr="003C54D0">
        <w:rPr>
          <w:rFonts w:ascii="Times New Roman" w:hAnsi="Times New Roman"/>
          <w:spacing w:val="2"/>
          <w:sz w:val="24"/>
        </w:rPr>
        <w:t xml:space="preserve"> </w:t>
      </w:r>
      <w:r w:rsidRPr="003C54D0">
        <w:rPr>
          <w:rFonts w:ascii="Times New Roman" w:hAnsi="Times New Roman"/>
          <w:sz w:val="24"/>
        </w:rPr>
        <w:t>ac</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v</w:t>
      </w:r>
      <w:r w:rsidRPr="003C54D0">
        <w:rPr>
          <w:rFonts w:ascii="Times New Roman" w:hAnsi="Times New Roman"/>
          <w:spacing w:val="-1"/>
          <w:sz w:val="24"/>
        </w:rPr>
        <w:t>i</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z w:val="24"/>
        </w:rPr>
        <w:t>e</w:t>
      </w:r>
      <w:r w:rsidRPr="003C54D0">
        <w:rPr>
          <w:rFonts w:ascii="Times New Roman" w:hAnsi="Times New Roman"/>
          <w:spacing w:val="1"/>
          <w:sz w:val="24"/>
        </w:rPr>
        <w:t>s</w:t>
      </w:r>
      <w:r w:rsidRPr="003C54D0">
        <w:rPr>
          <w:rFonts w:ascii="Times New Roman" w:hAnsi="Times New Roman"/>
          <w:sz w:val="24"/>
        </w:rPr>
        <w:t xml:space="preserve">. </w:t>
      </w:r>
      <w:r w:rsidRPr="003C54D0">
        <w:rPr>
          <w:rFonts w:ascii="Times New Roman" w:hAnsi="Times New Roman"/>
          <w:spacing w:val="-1"/>
          <w:sz w:val="24"/>
        </w:rPr>
        <w:t>Al</w:t>
      </w:r>
      <w:r w:rsidRPr="003C54D0">
        <w:rPr>
          <w:rFonts w:ascii="Times New Roman" w:hAnsi="Times New Roman"/>
          <w:sz w:val="24"/>
        </w:rPr>
        <w:t>l</w:t>
      </w:r>
      <w:r w:rsidRPr="003C54D0">
        <w:rPr>
          <w:rFonts w:ascii="Times New Roman" w:hAnsi="Times New Roman"/>
          <w:spacing w:val="1"/>
          <w:sz w:val="24"/>
        </w:rPr>
        <w:t xml:space="preserve"> t</w:t>
      </w:r>
      <w:r w:rsidRPr="003C54D0">
        <w:rPr>
          <w:rFonts w:ascii="Times New Roman" w:hAnsi="Times New Roman"/>
          <w:spacing w:val="-3"/>
          <w:sz w:val="24"/>
        </w:rPr>
        <w:t>h</w:t>
      </w:r>
      <w:r w:rsidRPr="003C54D0">
        <w:rPr>
          <w:rFonts w:ascii="Times New Roman" w:hAnsi="Times New Roman"/>
          <w:sz w:val="24"/>
        </w:rPr>
        <w:t>e</w:t>
      </w:r>
      <w:r w:rsidRPr="003C54D0">
        <w:rPr>
          <w:rFonts w:ascii="Times New Roman" w:hAnsi="Times New Roman"/>
          <w:spacing w:val="1"/>
          <w:sz w:val="24"/>
        </w:rPr>
        <w:t>s</w:t>
      </w:r>
      <w:r w:rsidRPr="003C54D0">
        <w:rPr>
          <w:rFonts w:ascii="Times New Roman" w:hAnsi="Times New Roman"/>
          <w:sz w:val="24"/>
        </w:rPr>
        <w:t>e</w:t>
      </w:r>
      <w:r w:rsidRPr="003C54D0">
        <w:rPr>
          <w:rFonts w:ascii="Times New Roman" w:hAnsi="Times New Roman"/>
          <w:spacing w:val="-1"/>
          <w:sz w:val="24"/>
        </w:rPr>
        <w:t xml:space="preserve"> </w:t>
      </w:r>
      <w:r w:rsidRPr="003C54D0">
        <w:rPr>
          <w:rFonts w:ascii="Times New Roman" w:hAnsi="Times New Roman"/>
          <w:sz w:val="24"/>
        </w:rPr>
        <w:t>ac</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pacing w:val="-2"/>
          <w:sz w:val="24"/>
        </w:rPr>
        <w:t>v</w:t>
      </w:r>
      <w:r w:rsidRPr="003C54D0">
        <w:rPr>
          <w:rFonts w:ascii="Times New Roman" w:hAnsi="Times New Roman"/>
          <w:spacing w:val="1"/>
          <w:sz w:val="24"/>
        </w:rPr>
        <w:t>i</w:t>
      </w:r>
      <w:r w:rsidRPr="003C54D0">
        <w:rPr>
          <w:rFonts w:ascii="Times New Roman" w:hAnsi="Times New Roman"/>
          <w:spacing w:val="-2"/>
          <w:sz w:val="24"/>
        </w:rPr>
        <w:t>t</w:t>
      </w:r>
      <w:r w:rsidRPr="003C54D0">
        <w:rPr>
          <w:rFonts w:ascii="Times New Roman" w:hAnsi="Times New Roman"/>
          <w:spacing w:val="1"/>
          <w:sz w:val="24"/>
        </w:rPr>
        <w:t>i</w:t>
      </w:r>
      <w:r w:rsidRPr="003C54D0">
        <w:rPr>
          <w:rFonts w:ascii="Times New Roman" w:hAnsi="Times New Roman"/>
          <w:sz w:val="24"/>
        </w:rPr>
        <w:t>es</w:t>
      </w:r>
      <w:r w:rsidRPr="003C54D0">
        <w:rPr>
          <w:rFonts w:ascii="Times New Roman" w:hAnsi="Times New Roman"/>
          <w:spacing w:val="1"/>
          <w:sz w:val="24"/>
        </w:rPr>
        <w:t xml:space="preserve"> </w:t>
      </w:r>
      <w:r w:rsidRPr="003C54D0">
        <w:rPr>
          <w:rFonts w:ascii="Times New Roman" w:hAnsi="Times New Roman"/>
          <w:spacing w:val="-2"/>
          <w:sz w:val="24"/>
        </w:rPr>
        <w:t>a</w:t>
      </w:r>
      <w:r w:rsidRPr="003C54D0">
        <w:rPr>
          <w:rFonts w:ascii="Times New Roman" w:hAnsi="Times New Roman"/>
          <w:sz w:val="24"/>
        </w:rPr>
        <w:t>re</w:t>
      </w:r>
      <w:r w:rsidRPr="003C54D0">
        <w:rPr>
          <w:rFonts w:ascii="Times New Roman" w:hAnsi="Times New Roman"/>
          <w:spacing w:val="1"/>
          <w:sz w:val="24"/>
        </w:rPr>
        <w:t xml:space="preserve"> </w:t>
      </w:r>
      <w:r w:rsidRPr="003C54D0">
        <w:rPr>
          <w:rFonts w:ascii="Times New Roman" w:hAnsi="Times New Roman"/>
          <w:spacing w:val="-2"/>
          <w:sz w:val="24"/>
        </w:rPr>
        <w:t>c</w:t>
      </w:r>
      <w:r w:rsidRPr="003C54D0">
        <w:rPr>
          <w:rFonts w:ascii="Times New Roman" w:hAnsi="Times New Roman"/>
          <w:sz w:val="24"/>
        </w:rPr>
        <w:t>on</w:t>
      </w:r>
      <w:r w:rsidRPr="003C54D0">
        <w:rPr>
          <w:rFonts w:ascii="Times New Roman" w:hAnsi="Times New Roman"/>
          <w:spacing w:val="-1"/>
          <w:sz w:val="24"/>
        </w:rPr>
        <w:t>d</w:t>
      </w:r>
      <w:r w:rsidRPr="003C54D0">
        <w:rPr>
          <w:rFonts w:ascii="Times New Roman" w:hAnsi="Times New Roman"/>
          <w:sz w:val="24"/>
        </w:rPr>
        <w:t>uc</w:t>
      </w:r>
      <w:r w:rsidRPr="003C54D0">
        <w:rPr>
          <w:rFonts w:ascii="Times New Roman" w:hAnsi="Times New Roman"/>
          <w:spacing w:val="-2"/>
          <w:sz w:val="24"/>
        </w:rPr>
        <w:t>t</w:t>
      </w:r>
      <w:r w:rsidRPr="003C54D0">
        <w:rPr>
          <w:rFonts w:ascii="Times New Roman" w:hAnsi="Times New Roman"/>
          <w:sz w:val="24"/>
        </w:rPr>
        <w:t xml:space="preserve">ed </w:t>
      </w:r>
      <w:r w:rsidRPr="003C54D0">
        <w:rPr>
          <w:rFonts w:ascii="Times New Roman" w:hAnsi="Times New Roman"/>
          <w:spacing w:val="-2"/>
          <w:sz w:val="24"/>
        </w:rPr>
        <w:t>a</w:t>
      </w:r>
      <w:r w:rsidRPr="003C54D0">
        <w:rPr>
          <w:rFonts w:ascii="Times New Roman" w:hAnsi="Times New Roman"/>
          <w:spacing w:val="1"/>
          <w:sz w:val="24"/>
        </w:rPr>
        <w:t>ft</w:t>
      </w:r>
      <w:r w:rsidRPr="003C54D0">
        <w:rPr>
          <w:rFonts w:ascii="Times New Roman" w:hAnsi="Times New Roman"/>
          <w:spacing w:val="-2"/>
          <w:sz w:val="24"/>
        </w:rPr>
        <w:t>e</w:t>
      </w:r>
      <w:r w:rsidRPr="003C54D0">
        <w:rPr>
          <w:rFonts w:ascii="Times New Roman" w:hAnsi="Times New Roman"/>
          <w:sz w:val="24"/>
        </w:rPr>
        <w:t xml:space="preserve">r </w:t>
      </w:r>
      <w:r w:rsidRPr="003C54D0">
        <w:rPr>
          <w:rFonts w:ascii="Times New Roman" w:hAnsi="Times New Roman"/>
          <w:spacing w:val="-1"/>
          <w:sz w:val="24"/>
        </w:rPr>
        <w:t>t</w:t>
      </w:r>
      <w:r w:rsidRPr="003C54D0">
        <w:rPr>
          <w:rFonts w:ascii="Times New Roman" w:hAnsi="Times New Roman"/>
          <w:sz w:val="24"/>
        </w:rPr>
        <w:t>he c</w:t>
      </w:r>
      <w:r w:rsidRPr="003C54D0">
        <w:rPr>
          <w:rFonts w:ascii="Times New Roman" w:hAnsi="Times New Roman"/>
          <w:spacing w:val="1"/>
          <w:sz w:val="24"/>
        </w:rPr>
        <w:t>l</w:t>
      </w:r>
      <w:r w:rsidRPr="003C54D0">
        <w:rPr>
          <w:rFonts w:ascii="Times New Roman" w:hAnsi="Times New Roman"/>
          <w:spacing w:val="-2"/>
          <w:sz w:val="24"/>
        </w:rPr>
        <w:t>a</w:t>
      </w:r>
      <w:r w:rsidRPr="003C54D0">
        <w:rPr>
          <w:rFonts w:ascii="Times New Roman" w:hAnsi="Times New Roman"/>
          <w:sz w:val="24"/>
        </w:rPr>
        <w:t>ss</w:t>
      </w:r>
      <w:r w:rsidRPr="003C54D0">
        <w:rPr>
          <w:rFonts w:ascii="Times New Roman" w:hAnsi="Times New Roman"/>
          <w:spacing w:val="1"/>
          <w:sz w:val="24"/>
        </w:rPr>
        <w:t xml:space="preserve"> </w:t>
      </w:r>
      <w:r w:rsidRPr="003C54D0">
        <w:rPr>
          <w:rFonts w:ascii="Times New Roman" w:hAnsi="Times New Roman"/>
          <w:sz w:val="24"/>
        </w:rPr>
        <w:t>ho</w:t>
      </w:r>
      <w:r w:rsidRPr="003C54D0">
        <w:rPr>
          <w:rFonts w:ascii="Times New Roman" w:hAnsi="Times New Roman"/>
          <w:spacing w:val="-3"/>
          <w:sz w:val="24"/>
        </w:rPr>
        <w:t>u</w:t>
      </w:r>
      <w:r w:rsidRPr="003C54D0">
        <w:rPr>
          <w:rFonts w:ascii="Times New Roman" w:hAnsi="Times New Roman"/>
          <w:sz w:val="24"/>
        </w:rPr>
        <w:t>rs</w:t>
      </w:r>
      <w:r w:rsidRPr="003C54D0">
        <w:rPr>
          <w:rFonts w:ascii="Times New Roman" w:hAnsi="Times New Roman"/>
          <w:spacing w:val="3"/>
          <w:sz w:val="24"/>
        </w:rPr>
        <w:t xml:space="preserve"> </w:t>
      </w:r>
      <w:r w:rsidRPr="003C54D0">
        <w:rPr>
          <w:rFonts w:ascii="Times New Roman" w:hAnsi="Times New Roman"/>
          <w:sz w:val="24"/>
        </w:rPr>
        <w:t>and s</w:t>
      </w:r>
      <w:r w:rsidRPr="003C54D0">
        <w:rPr>
          <w:rFonts w:ascii="Times New Roman" w:hAnsi="Times New Roman"/>
          <w:spacing w:val="1"/>
          <w:sz w:val="24"/>
        </w:rPr>
        <w:t>t</w:t>
      </w:r>
      <w:r w:rsidRPr="003C54D0">
        <w:rPr>
          <w:rFonts w:ascii="Times New Roman" w:hAnsi="Times New Roman"/>
          <w:sz w:val="24"/>
        </w:rPr>
        <w:t>u</w:t>
      </w:r>
      <w:r w:rsidRPr="003C54D0">
        <w:rPr>
          <w:rFonts w:ascii="Times New Roman" w:hAnsi="Times New Roman"/>
          <w:spacing w:val="-1"/>
          <w:sz w:val="24"/>
        </w:rPr>
        <w:t>d</w:t>
      </w:r>
      <w:r w:rsidRPr="003C54D0">
        <w:rPr>
          <w:rFonts w:ascii="Times New Roman" w:hAnsi="Times New Roman"/>
          <w:sz w:val="24"/>
        </w:rPr>
        <w:t>e</w:t>
      </w:r>
      <w:r w:rsidRPr="003C54D0">
        <w:rPr>
          <w:rFonts w:ascii="Times New Roman" w:hAnsi="Times New Roman"/>
          <w:spacing w:val="-2"/>
          <w:sz w:val="24"/>
        </w:rPr>
        <w:t>n</w:t>
      </w:r>
      <w:r w:rsidRPr="003C54D0">
        <w:rPr>
          <w:rFonts w:ascii="Times New Roman" w:hAnsi="Times New Roman"/>
          <w:spacing w:val="1"/>
          <w:sz w:val="24"/>
        </w:rPr>
        <w:t>t</w:t>
      </w:r>
      <w:r w:rsidRPr="003C54D0">
        <w:rPr>
          <w:rFonts w:ascii="Times New Roman" w:hAnsi="Times New Roman"/>
          <w:sz w:val="24"/>
        </w:rPr>
        <w:t xml:space="preserve">s </w:t>
      </w:r>
      <w:r w:rsidRPr="003C54D0">
        <w:rPr>
          <w:rFonts w:ascii="Times New Roman" w:hAnsi="Times New Roman"/>
          <w:spacing w:val="-2"/>
          <w:sz w:val="24"/>
        </w:rPr>
        <w:t>a</w:t>
      </w:r>
      <w:r w:rsidRPr="003C54D0">
        <w:rPr>
          <w:rFonts w:ascii="Times New Roman" w:hAnsi="Times New Roman"/>
          <w:sz w:val="24"/>
        </w:rPr>
        <w:t>re</w:t>
      </w:r>
      <w:r w:rsidRPr="003C54D0">
        <w:rPr>
          <w:rFonts w:ascii="Times New Roman" w:hAnsi="Times New Roman"/>
          <w:spacing w:val="1"/>
          <w:sz w:val="24"/>
        </w:rPr>
        <w:t xml:space="preserve"> </w:t>
      </w:r>
      <w:r w:rsidRPr="003C54D0">
        <w:rPr>
          <w:rFonts w:ascii="Times New Roman" w:hAnsi="Times New Roman"/>
          <w:sz w:val="24"/>
        </w:rPr>
        <w:t>e</w:t>
      </w:r>
      <w:r w:rsidRPr="003C54D0">
        <w:rPr>
          <w:rFonts w:ascii="Times New Roman" w:hAnsi="Times New Roman"/>
          <w:spacing w:val="-2"/>
          <w:sz w:val="24"/>
        </w:rPr>
        <w:t>n</w:t>
      </w:r>
      <w:r w:rsidRPr="003C54D0">
        <w:rPr>
          <w:rFonts w:ascii="Times New Roman" w:hAnsi="Times New Roman"/>
          <w:sz w:val="24"/>
        </w:rPr>
        <w:t>coura</w:t>
      </w:r>
      <w:r w:rsidRPr="003C54D0">
        <w:rPr>
          <w:rFonts w:ascii="Times New Roman" w:hAnsi="Times New Roman"/>
          <w:spacing w:val="-2"/>
          <w:sz w:val="24"/>
        </w:rPr>
        <w:t>g</w:t>
      </w:r>
      <w:r w:rsidRPr="003C54D0">
        <w:rPr>
          <w:rFonts w:ascii="Times New Roman" w:hAnsi="Times New Roman"/>
          <w:sz w:val="24"/>
        </w:rPr>
        <w:t xml:space="preserve">ed </w:t>
      </w:r>
      <w:r w:rsidRPr="003C54D0">
        <w:rPr>
          <w:rFonts w:ascii="Times New Roman" w:hAnsi="Times New Roman"/>
          <w:spacing w:val="-2"/>
          <w:sz w:val="24"/>
        </w:rPr>
        <w:t>t</w:t>
      </w:r>
      <w:r w:rsidRPr="003C54D0">
        <w:rPr>
          <w:rFonts w:ascii="Times New Roman" w:hAnsi="Times New Roman"/>
          <w:sz w:val="24"/>
        </w:rPr>
        <w:t xml:space="preserve">o </w:t>
      </w:r>
      <w:r w:rsidRPr="003C54D0">
        <w:rPr>
          <w:rFonts w:ascii="Times New Roman" w:hAnsi="Times New Roman"/>
          <w:spacing w:val="1"/>
          <w:sz w:val="24"/>
        </w:rPr>
        <w:t>t</w:t>
      </w:r>
      <w:r w:rsidRPr="003C54D0">
        <w:rPr>
          <w:rFonts w:ascii="Times New Roman" w:hAnsi="Times New Roman"/>
          <w:sz w:val="24"/>
        </w:rPr>
        <w:t>ake p</w:t>
      </w:r>
      <w:r w:rsidRPr="003C54D0">
        <w:rPr>
          <w:rFonts w:ascii="Times New Roman" w:hAnsi="Times New Roman"/>
          <w:spacing w:val="-3"/>
          <w:sz w:val="24"/>
        </w:rPr>
        <w:t>a</w:t>
      </w:r>
      <w:r w:rsidRPr="003C54D0">
        <w:rPr>
          <w:rFonts w:ascii="Times New Roman" w:hAnsi="Times New Roman"/>
          <w:sz w:val="24"/>
        </w:rPr>
        <w:t>rt</w:t>
      </w:r>
      <w:r w:rsidRPr="003C54D0">
        <w:rPr>
          <w:rFonts w:ascii="Times New Roman" w:hAnsi="Times New Roman"/>
          <w:spacing w:val="-1"/>
          <w:sz w:val="24"/>
        </w:rPr>
        <w:t xml:space="preserve"> </w:t>
      </w:r>
      <w:r w:rsidRPr="003C54D0">
        <w:rPr>
          <w:rFonts w:ascii="Times New Roman" w:hAnsi="Times New Roman"/>
          <w:spacing w:val="1"/>
          <w:sz w:val="24"/>
        </w:rPr>
        <w:t>i</w:t>
      </w:r>
      <w:r w:rsidRPr="003C54D0">
        <w:rPr>
          <w:rFonts w:ascii="Times New Roman" w:hAnsi="Times New Roman"/>
          <w:sz w:val="24"/>
        </w:rPr>
        <w:t>n t</w:t>
      </w:r>
      <w:r w:rsidRPr="003C54D0">
        <w:rPr>
          <w:rFonts w:ascii="Times New Roman" w:hAnsi="Times New Roman"/>
          <w:spacing w:val="-2"/>
          <w:sz w:val="24"/>
        </w:rPr>
        <w:t>h</w:t>
      </w:r>
      <w:r w:rsidRPr="003C54D0">
        <w:rPr>
          <w:rFonts w:ascii="Times New Roman" w:hAnsi="Times New Roman"/>
          <w:sz w:val="24"/>
        </w:rPr>
        <w:t>e</w:t>
      </w:r>
      <w:r w:rsidRPr="003C54D0">
        <w:rPr>
          <w:rFonts w:ascii="Times New Roman" w:hAnsi="Times New Roman"/>
          <w:spacing w:val="1"/>
          <w:sz w:val="24"/>
        </w:rPr>
        <w:t>m</w:t>
      </w:r>
      <w:r w:rsidRPr="003C54D0">
        <w:rPr>
          <w:rFonts w:ascii="Times New Roman" w:hAnsi="Times New Roman"/>
          <w:sz w:val="24"/>
        </w:rPr>
        <w:t>.</w:t>
      </w:r>
    </w:p>
    <w:p w:rsidR="00D07774" w:rsidRPr="003C54D0" w:rsidRDefault="00D07774" w:rsidP="00D07774">
      <w:pPr>
        <w:spacing w:before="4" w:after="0" w:line="200" w:lineRule="exact"/>
        <w:ind w:right="40"/>
        <w:jc w:val="both"/>
        <w:rPr>
          <w:rFonts w:ascii="Times New Roman" w:hAnsi="Times New Roman"/>
          <w:sz w:val="24"/>
        </w:rPr>
      </w:pPr>
    </w:p>
    <w:p w:rsidR="00D07774" w:rsidRPr="003C54D0" w:rsidRDefault="00D07774" w:rsidP="00D07774">
      <w:pPr>
        <w:spacing w:after="0"/>
        <w:ind w:right="40"/>
        <w:jc w:val="both"/>
        <w:rPr>
          <w:rFonts w:ascii="Times New Roman" w:hAnsi="Times New Roman"/>
          <w:sz w:val="24"/>
        </w:rPr>
      </w:pPr>
      <w:r w:rsidRPr="003C54D0">
        <w:rPr>
          <w:rFonts w:ascii="Times New Roman" w:hAnsi="Times New Roman"/>
          <w:b/>
          <w:spacing w:val="-1"/>
          <w:sz w:val="24"/>
        </w:rPr>
        <w:t>E</w:t>
      </w:r>
      <w:r w:rsidRPr="003C54D0">
        <w:rPr>
          <w:rFonts w:ascii="Times New Roman" w:hAnsi="Times New Roman"/>
          <w:b/>
          <w:sz w:val="24"/>
        </w:rPr>
        <w:t>v</w:t>
      </w:r>
      <w:r w:rsidRPr="003C54D0">
        <w:rPr>
          <w:rFonts w:ascii="Times New Roman" w:hAnsi="Times New Roman"/>
          <w:b/>
          <w:spacing w:val="1"/>
          <w:sz w:val="24"/>
        </w:rPr>
        <w:t>i</w:t>
      </w:r>
      <w:r w:rsidRPr="003C54D0">
        <w:rPr>
          <w:rFonts w:ascii="Times New Roman" w:hAnsi="Times New Roman"/>
          <w:b/>
          <w:sz w:val="24"/>
        </w:rPr>
        <w:t>den</w:t>
      </w:r>
      <w:r w:rsidRPr="003C54D0">
        <w:rPr>
          <w:rFonts w:ascii="Times New Roman" w:hAnsi="Times New Roman"/>
          <w:b/>
          <w:spacing w:val="-2"/>
          <w:sz w:val="24"/>
        </w:rPr>
        <w:t>c</w:t>
      </w:r>
      <w:r w:rsidRPr="003C54D0">
        <w:rPr>
          <w:rFonts w:ascii="Times New Roman" w:hAnsi="Times New Roman"/>
          <w:b/>
          <w:sz w:val="24"/>
        </w:rPr>
        <w:t xml:space="preserve">e </w:t>
      </w:r>
      <w:r w:rsidRPr="003C54D0">
        <w:rPr>
          <w:rFonts w:ascii="Times New Roman" w:hAnsi="Times New Roman"/>
          <w:b/>
          <w:spacing w:val="-2"/>
          <w:sz w:val="24"/>
        </w:rPr>
        <w:t>o</w:t>
      </w:r>
      <w:r w:rsidRPr="003C54D0">
        <w:rPr>
          <w:rFonts w:ascii="Times New Roman" w:hAnsi="Times New Roman"/>
          <w:b/>
          <w:sz w:val="24"/>
        </w:rPr>
        <w:t>f</w:t>
      </w:r>
      <w:r w:rsidRPr="003C54D0">
        <w:rPr>
          <w:rFonts w:ascii="Times New Roman" w:hAnsi="Times New Roman"/>
          <w:b/>
          <w:spacing w:val="3"/>
          <w:sz w:val="24"/>
        </w:rPr>
        <w:t xml:space="preserve"> </w:t>
      </w:r>
      <w:r w:rsidRPr="003C54D0">
        <w:rPr>
          <w:rFonts w:ascii="Times New Roman" w:hAnsi="Times New Roman"/>
          <w:b/>
          <w:sz w:val="24"/>
        </w:rPr>
        <w:t>S</w:t>
      </w:r>
      <w:r w:rsidRPr="003C54D0">
        <w:rPr>
          <w:rFonts w:ascii="Times New Roman" w:hAnsi="Times New Roman"/>
          <w:b/>
          <w:spacing w:val="-3"/>
          <w:sz w:val="24"/>
        </w:rPr>
        <w:t>u</w:t>
      </w:r>
      <w:r w:rsidRPr="003C54D0">
        <w:rPr>
          <w:rFonts w:ascii="Times New Roman" w:hAnsi="Times New Roman"/>
          <w:b/>
          <w:sz w:val="24"/>
        </w:rPr>
        <w:t>cc</w:t>
      </w:r>
      <w:r w:rsidRPr="003C54D0">
        <w:rPr>
          <w:rFonts w:ascii="Times New Roman" w:hAnsi="Times New Roman"/>
          <w:b/>
          <w:spacing w:val="-2"/>
          <w:sz w:val="24"/>
        </w:rPr>
        <w:t>e</w:t>
      </w:r>
      <w:r w:rsidRPr="003C54D0">
        <w:rPr>
          <w:rFonts w:ascii="Times New Roman" w:hAnsi="Times New Roman"/>
          <w:b/>
          <w:sz w:val="24"/>
        </w:rPr>
        <w:t>ss</w:t>
      </w:r>
      <w:r w:rsidRPr="003C54D0">
        <w:rPr>
          <w:rFonts w:ascii="Times New Roman" w:hAnsi="Times New Roman"/>
          <w:b/>
          <w:spacing w:val="2"/>
          <w:sz w:val="24"/>
        </w:rPr>
        <w:t xml:space="preserve"> </w:t>
      </w:r>
      <w:r w:rsidRPr="003C54D0">
        <w:rPr>
          <w:rFonts w:ascii="Times New Roman" w:hAnsi="Times New Roman"/>
          <w:b/>
          <w:sz w:val="24"/>
        </w:rPr>
        <w:t>–</w:t>
      </w:r>
      <w:r w:rsidRPr="003C54D0">
        <w:rPr>
          <w:rFonts w:ascii="Times New Roman" w:hAnsi="Times New Roman"/>
          <w:sz w:val="24"/>
        </w:rPr>
        <w:t>The s</w:t>
      </w:r>
      <w:r w:rsidRPr="003C54D0">
        <w:rPr>
          <w:rFonts w:ascii="Times New Roman" w:hAnsi="Times New Roman"/>
          <w:spacing w:val="-1"/>
          <w:sz w:val="24"/>
        </w:rPr>
        <w:t>t</w:t>
      </w:r>
      <w:r w:rsidRPr="003C54D0">
        <w:rPr>
          <w:rFonts w:ascii="Times New Roman" w:hAnsi="Times New Roman"/>
          <w:sz w:val="24"/>
        </w:rPr>
        <w:t>ude</w:t>
      </w:r>
      <w:r w:rsidRPr="003C54D0">
        <w:rPr>
          <w:rFonts w:ascii="Times New Roman" w:hAnsi="Times New Roman"/>
          <w:spacing w:val="-2"/>
          <w:sz w:val="24"/>
        </w:rPr>
        <w:t>n</w:t>
      </w:r>
      <w:r w:rsidRPr="003C54D0">
        <w:rPr>
          <w:rFonts w:ascii="Times New Roman" w:hAnsi="Times New Roman"/>
          <w:spacing w:val="1"/>
          <w:sz w:val="24"/>
        </w:rPr>
        <w:t>t</w:t>
      </w:r>
      <w:r w:rsidRPr="003C54D0">
        <w:rPr>
          <w:rFonts w:ascii="Times New Roman" w:hAnsi="Times New Roman"/>
          <w:sz w:val="24"/>
        </w:rPr>
        <w:t xml:space="preserve">s </w:t>
      </w:r>
      <w:r w:rsidRPr="003C54D0">
        <w:rPr>
          <w:rFonts w:ascii="Times New Roman" w:hAnsi="Times New Roman"/>
          <w:spacing w:val="-2"/>
          <w:sz w:val="24"/>
        </w:rPr>
        <w:t>a</w:t>
      </w:r>
      <w:r w:rsidRPr="003C54D0">
        <w:rPr>
          <w:rFonts w:ascii="Times New Roman" w:hAnsi="Times New Roman"/>
          <w:spacing w:val="1"/>
          <w:sz w:val="24"/>
        </w:rPr>
        <w:t>r</w:t>
      </w:r>
      <w:r w:rsidRPr="003C54D0">
        <w:rPr>
          <w:rFonts w:ascii="Times New Roman" w:hAnsi="Times New Roman"/>
          <w:sz w:val="24"/>
        </w:rPr>
        <w:t xml:space="preserve">e </w:t>
      </w:r>
      <w:r w:rsidRPr="003C54D0">
        <w:rPr>
          <w:rFonts w:ascii="Times New Roman" w:hAnsi="Times New Roman"/>
          <w:spacing w:val="-3"/>
          <w:sz w:val="24"/>
        </w:rPr>
        <w:t>m</w:t>
      </w:r>
      <w:r w:rsidRPr="003C54D0">
        <w:rPr>
          <w:rFonts w:ascii="Times New Roman" w:hAnsi="Times New Roman"/>
          <w:sz w:val="24"/>
        </w:rPr>
        <w:t>o</w:t>
      </w:r>
      <w:r w:rsidRPr="003C54D0">
        <w:rPr>
          <w:rFonts w:ascii="Times New Roman" w:hAnsi="Times New Roman"/>
          <w:spacing w:val="1"/>
          <w:sz w:val="24"/>
        </w:rPr>
        <w:t>r</w:t>
      </w:r>
      <w:r w:rsidRPr="003C54D0">
        <w:rPr>
          <w:rFonts w:ascii="Times New Roman" w:hAnsi="Times New Roman"/>
          <w:sz w:val="24"/>
        </w:rPr>
        <w:t>e ph</w:t>
      </w:r>
      <w:r w:rsidRPr="003C54D0">
        <w:rPr>
          <w:rFonts w:ascii="Times New Roman" w:hAnsi="Times New Roman"/>
          <w:spacing w:val="-2"/>
          <w:sz w:val="24"/>
        </w:rPr>
        <w:t>ys</w:t>
      </w:r>
      <w:r w:rsidRPr="003C54D0">
        <w:rPr>
          <w:rFonts w:ascii="Times New Roman" w:hAnsi="Times New Roman"/>
          <w:spacing w:val="1"/>
          <w:sz w:val="24"/>
        </w:rPr>
        <w:t>i</w:t>
      </w:r>
      <w:r w:rsidRPr="003C54D0">
        <w:rPr>
          <w:rFonts w:ascii="Times New Roman" w:hAnsi="Times New Roman"/>
          <w:spacing w:val="2"/>
          <w:sz w:val="24"/>
        </w:rPr>
        <w:t>c</w:t>
      </w:r>
      <w:r w:rsidRPr="003C54D0">
        <w:rPr>
          <w:rFonts w:ascii="Times New Roman" w:hAnsi="Times New Roman"/>
          <w:spacing w:val="-2"/>
          <w:sz w:val="24"/>
        </w:rPr>
        <w:t>a</w:t>
      </w:r>
      <w:r w:rsidRPr="003C54D0">
        <w:rPr>
          <w:rFonts w:ascii="Times New Roman" w:hAnsi="Times New Roman"/>
          <w:spacing w:val="1"/>
          <w:sz w:val="24"/>
        </w:rPr>
        <w:t>ll</w:t>
      </w:r>
      <w:r w:rsidRPr="003C54D0">
        <w:rPr>
          <w:rFonts w:ascii="Times New Roman" w:hAnsi="Times New Roman"/>
          <w:sz w:val="24"/>
        </w:rPr>
        <w:t>y</w:t>
      </w:r>
      <w:r w:rsidRPr="003C54D0">
        <w:rPr>
          <w:rFonts w:ascii="Times New Roman" w:hAnsi="Times New Roman"/>
          <w:spacing w:val="-2"/>
          <w:sz w:val="24"/>
        </w:rPr>
        <w:t xml:space="preserve"> </w:t>
      </w:r>
      <w:r w:rsidRPr="003C54D0">
        <w:rPr>
          <w:rFonts w:ascii="Times New Roman" w:hAnsi="Times New Roman"/>
          <w:spacing w:val="1"/>
          <w:sz w:val="24"/>
        </w:rPr>
        <w:t>f</w:t>
      </w:r>
      <w:r w:rsidRPr="003C54D0">
        <w:rPr>
          <w:rFonts w:ascii="Times New Roman" w:hAnsi="Times New Roman"/>
          <w:spacing w:val="-1"/>
          <w:sz w:val="24"/>
        </w:rPr>
        <w:t>i</w:t>
      </w:r>
      <w:r w:rsidRPr="003C54D0">
        <w:rPr>
          <w:rFonts w:ascii="Times New Roman" w:hAnsi="Times New Roman"/>
          <w:sz w:val="24"/>
        </w:rPr>
        <w:t>t</w:t>
      </w:r>
      <w:r w:rsidRPr="003C54D0">
        <w:rPr>
          <w:rFonts w:ascii="Times New Roman" w:hAnsi="Times New Roman"/>
          <w:spacing w:val="1"/>
          <w:sz w:val="24"/>
        </w:rPr>
        <w:t xml:space="preserve"> </w:t>
      </w:r>
      <w:r w:rsidRPr="003C54D0">
        <w:rPr>
          <w:rFonts w:ascii="Times New Roman" w:hAnsi="Times New Roman"/>
          <w:spacing w:val="-2"/>
          <w:sz w:val="24"/>
        </w:rPr>
        <w:t>a</w:t>
      </w:r>
      <w:r w:rsidRPr="003C54D0">
        <w:rPr>
          <w:rFonts w:ascii="Times New Roman" w:hAnsi="Times New Roman"/>
          <w:sz w:val="24"/>
        </w:rPr>
        <w:t>nd a</w:t>
      </w:r>
      <w:r w:rsidRPr="003C54D0">
        <w:rPr>
          <w:rFonts w:ascii="Times New Roman" w:hAnsi="Times New Roman"/>
          <w:spacing w:val="-2"/>
          <w:sz w:val="24"/>
        </w:rPr>
        <w:t>c</w:t>
      </w:r>
      <w:r w:rsidRPr="003C54D0">
        <w:rPr>
          <w:rFonts w:ascii="Times New Roman" w:hAnsi="Times New Roman"/>
          <w:spacing w:val="1"/>
          <w:sz w:val="24"/>
        </w:rPr>
        <w:t>ti</w:t>
      </w:r>
      <w:r w:rsidRPr="003C54D0">
        <w:rPr>
          <w:rFonts w:ascii="Times New Roman" w:hAnsi="Times New Roman"/>
          <w:spacing w:val="-5"/>
          <w:sz w:val="24"/>
        </w:rPr>
        <w:t>v</w:t>
      </w:r>
      <w:r w:rsidRPr="003C54D0">
        <w:rPr>
          <w:rFonts w:ascii="Times New Roman" w:hAnsi="Times New Roman"/>
          <w:sz w:val="24"/>
        </w:rPr>
        <w:t>e.</w:t>
      </w:r>
    </w:p>
    <w:p w:rsidR="00D07774" w:rsidRPr="003C54D0" w:rsidRDefault="00D07774" w:rsidP="00D07774">
      <w:pPr>
        <w:spacing w:before="19" w:after="0" w:line="220" w:lineRule="exact"/>
        <w:ind w:right="40"/>
        <w:jc w:val="both"/>
        <w:rPr>
          <w:rFonts w:ascii="Times New Roman" w:hAnsi="Times New Roman"/>
          <w:sz w:val="24"/>
        </w:rPr>
      </w:pPr>
    </w:p>
    <w:p w:rsidR="00D07774" w:rsidRPr="003C54D0" w:rsidRDefault="00D07774" w:rsidP="00D07774">
      <w:pPr>
        <w:spacing w:after="0"/>
        <w:ind w:right="40"/>
        <w:jc w:val="both"/>
        <w:rPr>
          <w:rFonts w:ascii="Times New Roman" w:hAnsi="Times New Roman"/>
          <w:sz w:val="24"/>
        </w:rPr>
      </w:pPr>
      <w:r w:rsidRPr="003C54D0">
        <w:rPr>
          <w:rFonts w:ascii="Times New Roman" w:hAnsi="Times New Roman"/>
          <w:b/>
          <w:spacing w:val="-1"/>
          <w:sz w:val="24"/>
        </w:rPr>
        <w:t>R</w:t>
      </w:r>
      <w:r w:rsidRPr="003C54D0">
        <w:rPr>
          <w:rFonts w:ascii="Times New Roman" w:hAnsi="Times New Roman"/>
          <w:b/>
          <w:sz w:val="24"/>
        </w:rPr>
        <w:t>e</w:t>
      </w:r>
      <w:r w:rsidRPr="003C54D0">
        <w:rPr>
          <w:rFonts w:ascii="Times New Roman" w:hAnsi="Times New Roman"/>
          <w:b/>
          <w:spacing w:val="1"/>
          <w:sz w:val="24"/>
        </w:rPr>
        <w:t>s</w:t>
      </w:r>
      <w:r w:rsidRPr="003C54D0">
        <w:rPr>
          <w:rFonts w:ascii="Times New Roman" w:hAnsi="Times New Roman"/>
          <w:b/>
          <w:sz w:val="24"/>
        </w:rPr>
        <w:t>our</w:t>
      </w:r>
      <w:r w:rsidRPr="003C54D0">
        <w:rPr>
          <w:rFonts w:ascii="Times New Roman" w:hAnsi="Times New Roman"/>
          <w:b/>
          <w:spacing w:val="-2"/>
          <w:sz w:val="24"/>
        </w:rPr>
        <w:t>c</w:t>
      </w:r>
      <w:r w:rsidRPr="003C54D0">
        <w:rPr>
          <w:rFonts w:ascii="Times New Roman" w:hAnsi="Times New Roman"/>
          <w:b/>
          <w:sz w:val="24"/>
        </w:rPr>
        <w:t>es</w:t>
      </w:r>
      <w:r w:rsidRPr="003C54D0">
        <w:rPr>
          <w:rFonts w:ascii="Times New Roman" w:hAnsi="Times New Roman"/>
          <w:b/>
          <w:spacing w:val="1"/>
          <w:sz w:val="24"/>
        </w:rPr>
        <w:t xml:space="preserve"> </w:t>
      </w:r>
      <w:r w:rsidRPr="003C54D0">
        <w:rPr>
          <w:rFonts w:ascii="Times New Roman" w:hAnsi="Times New Roman"/>
          <w:b/>
          <w:spacing w:val="-1"/>
          <w:sz w:val="24"/>
        </w:rPr>
        <w:t>R</w:t>
      </w:r>
      <w:r w:rsidRPr="003C54D0">
        <w:rPr>
          <w:rFonts w:ascii="Times New Roman" w:hAnsi="Times New Roman"/>
          <w:b/>
          <w:sz w:val="24"/>
        </w:rPr>
        <w:t>eq</w:t>
      </w:r>
      <w:r w:rsidRPr="003C54D0">
        <w:rPr>
          <w:rFonts w:ascii="Times New Roman" w:hAnsi="Times New Roman"/>
          <w:b/>
          <w:spacing w:val="-3"/>
          <w:sz w:val="24"/>
        </w:rPr>
        <w:t>u</w:t>
      </w:r>
      <w:r w:rsidRPr="003C54D0">
        <w:rPr>
          <w:rFonts w:ascii="Times New Roman" w:hAnsi="Times New Roman"/>
          <w:b/>
          <w:spacing w:val="1"/>
          <w:sz w:val="24"/>
        </w:rPr>
        <w:t>i</w:t>
      </w:r>
      <w:r w:rsidRPr="003C54D0">
        <w:rPr>
          <w:rFonts w:ascii="Times New Roman" w:hAnsi="Times New Roman"/>
          <w:b/>
          <w:sz w:val="24"/>
        </w:rPr>
        <w:t>red</w:t>
      </w:r>
      <w:r w:rsidRPr="003C54D0">
        <w:rPr>
          <w:rFonts w:ascii="Times New Roman" w:hAnsi="Times New Roman"/>
          <w:b/>
          <w:spacing w:val="1"/>
          <w:sz w:val="24"/>
        </w:rPr>
        <w:t xml:space="preserve"> </w:t>
      </w:r>
      <w:r w:rsidRPr="003C54D0">
        <w:rPr>
          <w:rFonts w:ascii="Times New Roman" w:hAnsi="Times New Roman"/>
          <w:sz w:val="24"/>
        </w:rPr>
        <w:t>–</w:t>
      </w:r>
      <w:r w:rsidRPr="003C54D0">
        <w:rPr>
          <w:rFonts w:ascii="Times New Roman" w:hAnsi="Times New Roman"/>
          <w:spacing w:val="-1"/>
          <w:sz w:val="24"/>
        </w:rPr>
        <w:t>N</w:t>
      </w:r>
      <w:r w:rsidRPr="003C54D0">
        <w:rPr>
          <w:rFonts w:ascii="Times New Roman" w:hAnsi="Times New Roman"/>
          <w:sz w:val="24"/>
        </w:rPr>
        <w:t xml:space="preserve">o </w:t>
      </w:r>
      <w:r w:rsidRPr="003C54D0">
        <w:rPr>
          <w:rFonts w:ascii="Times New Roman" w:hAnsi="Times New Roman"/>
          <w:spacing w:val="1"/>
          <w:sz w:val="24"/>
        </w:rPr>
        <w:t>r</w:t>
      </w:r>
      <w:r w:rsidRPr="003C54D0">
        <w:rPr>
          <w:rFonts w:ascii="Times New Roman" w:hAnsi="Times New Roman"/>
          <w:sz w:val="24"/>
        </w:rPr>
        <w:t>e</w:t>
      </w:r>
      <w:r w:rsidRPr="003C54D0">
        <w:rPr>
          <w:rFonts w:ascii="Times New Roman" w:hAnsi="Times New Roman"/>
          <w:spacing w:val="1"/>
          <w:sz w:val="24"/>
        </w:rPr>
        <w:t>s</w:t>
      </w:r>
      <w:r w:rsidRPr="003C54D0">
        <w:rPr>
          <w:rFonts w:ascii="Times New Roman" w:hAnsi="Times New Roman"/>
          <w:sz w:val="24"/>
        </w:rPr>
        <w:t>o</w:t>
      </w:r>
      <w:r w:rsidRPr="003C54D0">
        <w:rPr>
          <w:rFonts w:ascii="Times New Roman" w:hAnsi="Times New Roman"/>
          <w:spacing w:val="-2"/>
          <w:sz w:val="24"/>
        </w:rPr>
        <w:t>u</w:t>
      </w:r>
      <w:r w:rsidRPr="003C54D0">
        <w:rPr>
          <w:rFonts w:ascii="Times New Roman" w:hAnsi="Times New Roman"/>
          <w:spacing w:val="1"/>
          <w:sz w:val="24"/>
        </w:rPr>
        <w:t>r</w:t>
      </w:r>
      <w:r w:rsidRPr="003C54D0">
        <w:rPr>
          <w:rFonts w:ascii="Times New Roman" w:hAnsi="Times New Roman"/>
          <w:spacing w:val="-2"/>
          <w:sz w:val="24"/>
        </w:rPr>
        <w:t>c</w:t>
      </w:r>
      <w:r w:rsidRPr="003C54D0">
        <w:rPr>
          <w:rFonts w:ascii="Times New Roman" w:hAnsi="Times New Roman"/>
          <w:sz w:val="24"/>
        </w:rPr>
        <w:t>es</w:t>
      </w:r>
      <w:r w:rsidRPr="003C54D0">
        <w:rPr>
          <w:rFonts w:ascii="Times New Roman" w:hAnsi="Times New Roman"/>
          <w:spacing w:val="1"/>
          <w:sz w:val="24"/>
        </w:rPr>
        <w:t xml:space="preserve"> </w:t>
      </w:r>
      <w:r w:rsidRPr="003C54D0">
        <w:rPr>
          <w:rFonts w:ascii="Times New Roman" w:hAnsi="Times New Roman"/>
          <w:spacing w:val="-2"/>
          <w:sz w:val="24"/>
        </w:rPr>
        <w:t>r</w:t>
      </w:r>
      <w:r w:rsidRPr="003C54D0">
        <w:rPr>
          <w:rFonts w:ascii="Times New Roman" w:hAnsi="Times New Roman"/>
          <w:sz w:val="24"/>
        </w:rPr>
        <w:t>eq</w:t>
      </w:r>
      <w:r w:rsidRPr="003C54D0">
        <w:rPr>
          <w:rFonts w:ascii="Times New Roman" w:hAnsi="Times New Roman"/>
          <w:spacing w:val="-2"/>
          <w:sz w:val="24"/>
        </w:rPr>
        <w:t>u</w:t>
      </w:r>
      <w:r w:rsidRPr="003C54D0">
        <w:rPr>
          <w:rFonts w:ascii="Times New Roman" w:hAnsi="Times New Roman"/>
          <w:spacing w:val="1"/>
          <w:sz w:val="24"/>
        </w:rPr>
        <w:t>ir</w:t>
      </w:r>
      <w:r w:rsidRPr="003C54D0">
        <w:rPr>
          <w:rFonts w:ascii="Times New Roman" w:hAnsi="Times New Roman"/>
          <w:spacing w:val="-2"/>
          <w:sz w:val="24"/>
        </w:rPr>
        <w:t>e</w:t>
      </w:r>
      <w:r w:rsidRPr="003C54D0">
        <w:rPr>
          <w:rFonts w:ascii="Times New Roman" w:hAnsi="Times New Roman"/>
          <w:sz w:val="24"/>
        </w:rPr>
        <w:t>d ex</w:t>
      </w:r>
      <w:r w:rsidRPr="003C54D0">
        <w:rPr>
          <w:rFonts w:ascii="Times New Roman" w:hAnsi="Times New Roman"/>
          <w:spacing w:val="-2"/>
          <w:sz w:val="24"/>
        </w:rPr>
        <w:t>ce</w:t>
      </w:r>
      <w:r w:rsidRPr="003C54D0">
        <w:rPr>
          <w:rFonts w:ascii="Times New Roman" w:hAnsi="Times New Roman"/>
          <w:sz w:val="24"/>
        </w:rPr>
        <w:t>pt</w:t>
      </w:r>
      <w:r w:rsidRPr="003C54D0">
        <w:rPr>
          <w:rFonts w:ascii="Times New Roman" w:hAnsi="Times New Roman"/>
          <w:spacing w:val="1"/>
          <w:sz w:val="24"/>
        </w:rPr>
        <w:t xml:space="preserve"> </w:t>
      </w:r>
      <w:r w:rsidRPr="003C54D0">
        <w:rPr>
          <w:rFonts w:ascii="Times New Roman" w:hAnsi="Times New Roman"/>
          <w:sz w:val="24"/>
        </w:rPr>
        <w:t>e</w:t>
      </w:r>
      <w:r w:rsidRPr="003C54D0">
        <w:rPr>
          <w:rFonts w:ascii="Times New Roman" w:hAnsi="Times New Roman"/>
          <w:spacing w:val="-2"/>
          <w:sz w:val="24"/>
        </w:rPr>
        <w:t>x</w:t>
      </w:r>
      <w:r w:rsidRPr="003C54D0">
        <w:rPr>
          <w:rFonts w:ascii="Times New Roman" w:hAnsi="Times New Roman"/>
          <w:spacing w:val="1"/>
          <w:sz w:val="24"/>
        </w:rPr>
        <w:t>t</w:t>
      </w:r>
      <w:r w:rsidRPr="003C54D0">
        <w:rPr>
          <w:rFonts w:ascii="Times New Roman" w:hAnsi="Times New Roman"/>
          <w:spacing w:val="-2"/>
          <w:sz w:val="24"/>
        </w:rPr>
        <w:t>r</w:t>
      </w:r>
      <w:r w:rsidRPr="003C54D0">
        <w:rPr>
          <w:rFonts w:ascii="Times New Roman" w:hAnsi="Times New Roman"/>
          <w:sz w:val="24"/>
        </w:rPr>
        <w:t xml:space="preserve">a </w:t>
      </w:r>
      <w:r w:rsidRPr="003C54D0">
        <w:rPr>
          <w:rFonts w:ascii="Times New Roman" w:hAnsi="Times New Roman"/>
          <w:spacing w:val="-1"/>
          <w:sz w:val="24"/>
        </w:rPr>
        <w:t>t</w:t>
      </w:r>
      <w:r w:rsidRPr="003C54D0">
        <w:rPr>
          <w:rFonts w:ascii="Times New Roman" w:hAnsi="Times New Roman"/>
          <w:spacing w:val="1"/>
          <w:sz w:val="24"/>
        </w:rPr>
        <w:t>i</w:t>
      </w:r>
      <w:r w:rsidRPr="003C54D0">
        <w:rPr>
          <w:rFonts w:ascii="Times New Roman" w:hAnsi="Times New Roman"/>
          <w:spacing w:val="-4"/>
          <w:sz w:val="24"/>
        </w:rPr>
        <w:t>m</w:t>
      </w:r>
      <w:r w:rsidRPr="003C54D0">
        <w:rPr>
          <w:rFonts w:ascii="Times New Roman" w:hAnsi="Times New Roman"/>
          <w:sz w:val="24"/>
        </w:rPr>
        <w:t>e</w:t>
      </w:r>
      <w:r w:rsidRPr="003C54D0">
        <w:rPr>
          <w:rFonts w:ascii="Times New Roman" w:hAnsi="Times New Roman"/>
          <w:spacing w:val="3"/>
          <w:sz w:val="24"/>
        </w:rPr>
        <w:t xml:space="preserve"> </w:t>
      </w:r>
      <w:r w:rsidRPr="003C54D0">
        <w:rPr>
          <w:rFonts w:ascii="Times New Roman" w:hAnsi="Times New Roman"/>
          <w:spacing w:val="1"/>
          <w:sz w:val="24"/>
        </w:rPr>
        <w:t>i</w:t>
      </w:r>
      <w:r w:rsidRPr="003C54D0">
        <w:rPr>
          <w:rFonts w:ascii="Times New Roman" w:hAnsi="Times New Roman"/>
          <w:sz w:val="24"/>
        </w:rPr>
        <w:t>n</w:t>
      </w:r>
      <w:r w:rsidRPr="003C54D0">
        <w:rPr>
          <w:rFonts w:ascii="Times New Roman" w:hAnsi="Times New Roman"/>
          <w:spacing w:val="-2"/>
          <w:sz w:val="24"/>
        </w:rPr>
        <w:t>v</w:t>
      </w:r>
      <w:r w:rsidRPr="003C54D0">
        <w:rPr>
          <w:rFonts w:ascii="Times New Roman" w:hAnsi="Times New Roman"/>
          <w:sz w:val="24"/>
        </w:rPr>
        <w:t>o</w:t>
      </w:r>
      <w:r w:rsidRPr="003C54D0">
        <w:rPr>
          <w:rFonts w:ascii="Times New Roman" w:hAnsi="Times New Roman"/>
          <w:spacing w:val="1"/>
          <w:sz w:val="24"/>
        </w:rPr>
        <w:t>l</w:t>
      </w:r>
      <w:r w:rsidRPr="003C54D0">
        <w:rPr>
          <w:rFonts w:ascii="Times New Roman" w:hAnsi="Times New Roman"/>
          <w:spacing w:val="-2"/>
          <w:sz w:val="24"/>
        </w:rPr>
        <w:t>v</w:t>
      </w:r>
      <w:r w:rsidRPr="003C54D0">
        <w:rPr>
          <w:rFonts w:ascii="Times New Roman" w:hAnsi="Times New Roman"/>
          <w:sz w:val="24"/>
        </w:rPr>
        <w:t>e</w:t>
      </w:r>
      <w:r w:rsidRPr="003C54D0">
        <w:rPr>
          <w:rFonts w:ascii="Times New Roman" w:hAnsi="Times New Roman"/>
          <w:spacing w:val="-3"/>
          <w:sz w:val="24"/>
        </w:rPr>
        <w:t>m</w:t>
      </w:r>
      <w:r w:rsidRPr="003C54D0">
        <w:rPr>
          <w:rFonts w:ascii="Times New Roman" w:hAnsi="Times New Roman"/>
          <w:sz w:val="24"/>
        </w:rPr>
        <w:t>ent</w:t>
      </w:r>
      <w:r w:rsidRPr="003C54D0">
        <w:rPr>
          <w:rFonts w:ascii="Times New Roman" w:hAnsi="Times New Roman"/>
          <w:spacing w:val="1"/>
          <w:sz w:val="24"/>
        </w:rPr>
        <w:t xml:space="preserve"> fr</w:t>
      </w:r>
      <w:r w:rsidRPr="003C54D0">
        <w:rPr>
          <w:rFonts w:ascii="Times New Roman" w:hAnsi="Times New Roman"/>
          <w:sz w:val="24"/>
        </w:rPr>
        <w:t>om</w:t>
      </w:r>
      <w:r w:rsidRPr="003C54D0">
        <w:rPr>
          <w:rFonts w:ascii="Times New Roman" w:hAnsi="Times New Roman"/>
          <w:spacing w:val="-4"/>
          <w:sz w:val="24"/>
        </w:rPr>
        <w:t xml:space="preserve"> </w:t>
      </w:r>
      <w:r w:rsidRPr="003C54D0">
        <w:rPr>
          <w:rFonts w:ascii="Times New Roman" w:hAnsi="Times New Roman"/>
          <w:sz w:val="24"/>
        </w:rPr>
        <w:t>our</w:t>
      </w:r>
      <w:r w:rsidRPr="003C54D0">
        <w:rPr>
          <w:rFonts w:ascii="Times New Roman" w:hAnsi="Times New Roman"/>
          <w:spacing w:val="1"/>
          <w:sz w:val="24"/>
        </w:rPr>
        <w:t xml:space="preserve"> f</w:t>
      </w:r>
      <w:r w:rsidRPr="003C54D0">
        <w:rPr>
          <w:rFonts w:ascii="Times New Roman" w:hAnsi="Times New Roman"/>
          <w:sz w:val="24"/>
        </w:rPr>
        <w:t>a</w:t>
      </w:r>
      <w:r w:rsidRPr="003C54D0">
        <w:rPr>
          <w:rFonts w:ascii="Times New Roman" w:hAnsi="Times New Roman"/>
          <w:spacing w:val="-2"/>
          <w:sz w:val="24"/>
        </w:rPr>
        <w:t>c</w:t>
      </w:r>
      <w:r w:rsidRPr="003C54D0">
        <w:rPr>
          <w:rFonts w:ascii="Times New Roman" w:hAnsi="Times New Roman"/>
          <w:sz w:val="24"/>
        </w:rPr>
        <w:t>u</w:t>
      </w:r>
      <w:r w:rsidRPr="003C54D0">
        <w:rPr>
          <w:rFonts w:ascii="Times New Roman" w:hAnsi="Times New Roman"/>
          <w:spacing w:val="-1"/>
          <w:sz w:val="24"/>
        </w:rPr>
        <w:t>l</w:t>
      </w:r>
      <w:r w:rsidRPr="003C54D0">
        <w:rPr>
          <w:rFonts w:ascii="Times New Roman" w:hAnsi="Times New Roman"/>
          <w:spacing w:val="1"/>
          <w:sz w:val="24"/>
        </w:rPr>
        <w:t>ti</w:t>
      </w:r>
      <w:r w:rsidRPr="003C54D0">
        <w:rPr>
          <w:rFonts w:ascii="Times New Roman" w:hAnsi="Times New Roman"/>
          <w:spacing w:val="-2"/>
          <w:sz w:val="24"/>
        </w:rPr>
        <w:t>e</w:t>
      </w:r>
      <w:r w:rsidRPr="003C54D0">
        <w:rPr>
          <w:rFonts w:ascii="Times New Roman" w:hAnsi="Times New Roman"/>
          <w:sz w:val="24"/>
        </w:rPr>
        <w:t xml:space="preserve">s </w:t>
      </w:r>
      <w:r w:rsidRPr="003C54D0">
        <w:rPr>
          <w:rFonts w:ascii="Times New Roman" w:hAnsi="Times New Roman"/>
          <w:spacing w:val="1"/>
          <w:sz w:val="24"/>
        </w:rPr>
        <w:t>a</w:t>
      </w:r>
      <w:r w:rsidRPr="003C54D0">
        <w:rPr>
          <w:rFonts w:ascii="Times New Roman" w:hAnsi="Times New Roman"/>
          <w:sz w:val="24"/>
        </w:rPr>
        <w:t>nd</w:t>
      </w:r>
      <w:r w:rsidRPr="003C54D0">
        <w:rPr>
          <w:rFonts w:ascii="Times New Roman" w:hAnsi="Times New Roman"/>
          <w:spacing w:val="-2"/>
          <w:sz w:val="24"/>
        </w:rPr>
        <w:t xml:space="preserve"> </w:t>
      </w:r>
      <w:r w:rsidRPr="003C54D0">
        <w:rPr>
          <w:rFonts w:ascii="Times New Roman" w:hAnsi="Times New Roman"/>
          <w:sz w:val="24"/>
        </w:rPr>
        <w:t>s</w:t>
      </w:r>
      <w:r w:rsidRPr="003C54D0">
        <w:rPr>
          <w:rFonts w:ascii="Times New Roman" w:hAnsi="Times New Roman"/>
          <w:spacing w:val="-1"/>
          <w:sz w:val="24"/>
        </w:rPr>
        <w:t>t</w:t>
      </w:r>
      <w:r w:rsidRPr="003C54D0">
        <w:rPr>
          <w:rFonts w:ascii="Times New Roman" w:hAnsi="Times New Roman"/>
          <w:sz w:val="24"/>
        </w:rPr>
        <w:t>ud</w:t>
      </w:r>
      <w:r w:rsidRPr="003C54D0">
        <w:rPr>
          <w:rFonts w:ascii="Times New Roman" w:hAnsi="Times New Roman"/>
          <w:spacing w:val="-2"/>
          <w:sz w:val="24"/>
        </w:rPr>
        <w:t>e</w:t>
      </w:r>
      <w:r w:rsidRPr="003C54D0">
        <w:rPr>
          <w:rFonts w:ascii="Times New Roman" w:hAnsi="Times New Roman"/>
          <w:sz w:val="24"/>
        </w:rPr>
        <w:t>n</w:t>
      </w:r>
      <w:r w:rsidRPr="003C54D0">
        <w:rPr>
          <w:rFonts w:ascii="Times New Roman" w:hAnsi="Times New Roman"/>
          <w:spacing w:val="1"/>
          <w:sz w:val="24"/>
        </w:rPr>
        <w:t>t</w:t>
      </w:r>
      <w:r w:rsidRPr="003C54D0">
        <w:rPr>
          <w:rFonts w:ascii="Times New Roman" w:hAnsi="Times New Roman"/>
          <w:sz w:val="24"/>
        </w:rPr>
        <w:t>s</w:t>
      </w:r>
    </w:p>
    <w:p w:rsidR="00D07774" w:rsidRPr="003C54D0" w:rsidRDefault="00D07774" w:rsidP="00D07774">
      <w:pPr>
        <w:spacing w:before="19" w:after="0" w:line="220" w:lineRule="exact"/>
        <w:ind w:right="40"/>
        <w:jc w:val="both"/>
        <w:rPr>
          <w:rFonts w:ascii="Times New Roman" w:hAnsi="Times New Roman"/>
          <w:sz w:val="24"/>
        </w:rPr>
      </w:pPr>
    </w:p>
    <w:p w:rsidR="008425F4" w:rsidRDefault="008425F4" w:rsidP="00B11198">
      <w:pPr>
        <w:pStyle w:val="NoSpacing"/>
        <w:jc w:val="both"/>
        <w:rPr>
          <w:rFonts w:ascii="Times New Roman" w:hAnsi="Times New Roman"/>
          <w:b/>
          <w:sz w:val="28"/>
          <w:szCs w:val="28"/>
        </w:rPr>
      </w:pPr>
    </w:p>
    <w:p w:rsidR="00DE12B0" w:rsidRPr="00F745D8" w:rsidRDefault="00DE12B0" w:rsidP="00DE12B0">
      <w:pPr>
        <w:pStyle w:val="NoSpacing"/>
        <w:jc w:val="both"/>
        <w:rPr>
          <w:rFonts w:ascii="Times New Roman" w:hAnsi="Times New Roman"/>
          <w:b/>
          <w:sz w:val="24"/>
          <w:szCs w:val="24"/>
        </w:rPr>
      </w:pPr>
      <w:r w:rsidRPr="00F745D8">
        <w:rPr>
          <w:rFonts w:ascii="Times New Roman" w:hAnsi="Times New Roman"/>
          <w:b/>
          <w:sz w:val="24"/>
          <w:szCs w:val="24"/>
        </w:rPr>
        <w:t>Contact:</w:t>
      </w:r>
    </w:p>
    <w:p w:rsidR="00DE12B0" w:rsidRPr="00F745D8" w:rsidRDefault="00DE12B0" w:rsidP="00DE12B0">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Name of the Principal: </w:t>
      </w:r>
      <w:r>
        <w:rPr>
          <w:rFonts w:ascii="Times New Roman" w:hAnsi="Times New Roman"/>
          <w:sz w:val="24"/>
          <w:szCs w:val="24"/>
        </w:rPr>
        <w:t>Dr. Nityananda Kalita</w:t>
      </w:r>
    </w:p>
    <w:p w:rsidR="00DE12B0" w:rsidRPr="00F745D8" w:rsidRDefault="00DE12B0" w:rsidP="00DE12B0">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Name of the Institution: </w:t>
      </w:r>
      <w:r>
        <w:rPr>
          <w:rFonts w:ascii="Times New Roman" w:hAnsi="Times New Roman"/>
          <w:sz w:val="24"/>
          <w:szCs w:val="24"/>
        </w:rPr>
        <w:t>Puthimari</w:t>
      </w:r>
      <w:r w:rsidRPr="00F745D8">
        <w:rPr>
          <w:rFonts w:ascii="Times New Roman" w:hAnsi="Times New Roman"/>
          <w:sz w:val="24"/>
          <w:szCs w:val="24"/>
        </w:rPr>
        <w:t xml:space="preserve"> College</w:t>
      </w:r>
    </w:p>
    <w:p w:rsidR="00DE12B0" w:rsidRPr="00F745D8" w:rsidRDefault="00DE12B0" w:rsidP="00DE12B0">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City: </w:t>
      </w:r>
      <w:r>
        <w:rPr>
          <w:rFonts w:ascii="Times New Roman" w:hAnsi="Times New Roman"/>
          <w:sz w:val="24"/>
          <w:szCs w:val="24"/>
        </w:rPr>
        <w:t>Soneswar</w:t>
      </w:r>
      <w:r w:rsidRPr="00F745D8">
        <w:rPr>
          <w:rFonts w:ascii="Times New Roman" w:hAnsi="Times New Roman"/>
          <w:sz w:val="24"/>
          <w:szCs w:val="24"/>
        </w:rPr>
        <w:t>, Kamrup</w:t>
      </w:r>
      <w:r>
        <w:rPr>
          <w:rFonts w:ascii="Times New Roman" w:hAnsi="Times New Roman"/>
          <w:sz w:val="24"/>
          <w:szCs w:val="24"/>
        </w:rPr>
        <w:t>, Assam</w:t>
      </w:r>
    </w:p>
    <w:p w:rsidR="00DE12B0" w:rsidRPr="00F745D8" w:rsidRDefault="00DE12B0" w:rsidP="00DE12B0">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Pin: </w:t>
      </w:r>
      <w:r>
        <w:rPr>
          <w:rFonts w:ascii="Times New Roman" w:hAnsi="Times New Roman"/>
          <w:sz w:val="24"/>
          <w:szCs w:val="24"/>
        </w:rPr>
        <w:t>781382</w:t>
      </w:r>
    </w:p>
    <w:p w:rsidR="00DE12B0" w:rsidRPr="00F745D8" w:rsidRDefault="00DE12B0" w:rsidP="00DE12B0">
      <w:pPr>
        <w:pStyle w:val="NoSpacing"/>
        <w:spacing w:after="0" w:line="276" w:lineRule="auto"/>
        <w:jc w:val="both"/>
        <w:rPr>
          <w:rFonts w:ascii="Times New Roman" w:hAnsi="Times New Roman"/>
          <w:sz w:val="24"/>
          <w:szCs w:val="24"/>
        </w:rPr>
      </w:pPr>
      <w:r w:rsidRPr="00F745D8">
        <w:rPr>
          <w:rFonts w:ascii="Times New Roman" w:hAnsi="Times New Roman"/>
          <w:sz w:val="24"/>
          <w:szCs w:val="24"/>
        </w:rPr>
        <w:t xml:space="preserve">Work Phone: </w:t>
      </w:r>
      <w:r>
        <w:rPr>
          <w:rFonts w:ascii="Times New Roman" w:hAnsi="Times New Roman"/>
          <w:bCs/>
          <w:sz w:val="24"/>
          <w:szCs w:val="24"/>
        </w:rPr>
        <w:t xml:space="preserve">0361-288003 </w:t>
      </w:r>
    </w:p>
    <w:p w:rsidR="00DE12B0" w:rsidRDefault="00DE12B0" w:rsidP="00DE12B0">
      <w:pPr>
        <w:pStyle w:val="NoSpacing"/>
        <w:spacing w:after="0" w:line="276" w:lineRule="auto"/>
        <w:jc w:val="both"/>
        <w:rPr>
          <w:rFonts w:ascii="Times New Roman" w:hAnsi="Times New Roman"/>
          <w:sz w:val="28"/>
          <w:szCs w:val="28"/>
          <w:shd w:val="clear" w:color="auto" w:fill="F2F2F2"/>
          <w:lang w:val="en-US"/>
        </w:rPr>
      </w:pPr>
      <w:r w:rsidRPr="00F745D8">
        <w:rPr>
          <w:rFonts w:ascii="Times New Roman" w:hAnsi="Times New Roman"/>
          <w:sz w:val="24"/>
          <w:szCs w:val="24"/>
        </w:rPr>
        <w:t xml:space="preserve">Website: </w:t>
      </w:r>
      <w:hyperlink r:id="rId11" w:history="1">
        <w:r w:rsidR="00F42EC0" w:rsidRPr="00C212A3">
          <w:rPr>
            <w:rStyle w:val="Hyperlink"/>
            <w:rFonts w:ascii="Times New Roman" w:hAnsi="Times New Roman"/>
            <w:sz w:val="28"/>
            <w:szCs w:val="28"/>
            <w:shd w:val="clear" w:color="auto" w:fill="F2F2F2"/>
            <w:lang w:val="en-US"/>
          </w:rPr>
          <w:t>www.puthimaricollege.in</w:t>
        </w:r>
      </w:hyperlink>
    </w:p>
    <w:p w:rsidR="007C427E" w:rsidRDefault="007C427E" w:rsidP="007C427E">
      <w:pPr>
        <w:pStyle w:val="ListParagraph"/>
        <w:ind w:left="0"/>
        <w:jc w:val="both"/>
        <w:rPr>
          <w:rFonts w:ascii="Times New Roman" w:hAnsi="Times New Roman"/>
        </w:rPr>
      </w:pPr>
    </w:p>
    <w:p w:rsidR="00F745D8" w:rsidRDefault="00F745D8">
      <w:pPr>
        <w:pStyle w:val="NoSpacing"/>
        <w:jc w:val="both"/>
        <w:rPr>
          <w:rFonts w:ascii="Times New Roman" w:hAnsi="Times New Roman"/>
          <w:sz w:val="24"/>
          <w:szCs w:val="24"/>
        </w:rPr>
      </w:pPr>
    </w:p>
    <w:p w:rsidR="00334B5E" w:rsidRDefault="00334B5E">
      <w:pPr>
        <w:pStyle w:val="NoSpacing"/>
        <w:jc w:val="both"/>
        <w:rPr>
          <w:rFonts w:ascii="Times New Roman" w:hAnsi="Times New Roman"/>
          <w:sz w:val="24"/>
          <w:szCs w:val="24"/>
        </w:rPr>
      </w:pPr>
    </w:p>
    <w:p w:rsidR="00ED760D" w:rsidRDefault="00ED760D">
      <w:pPr>
        <w:pStyle w:val="NoSpacing"/>
        <w:jc w:val="both"/>
        <w:rPr>
          <w:rFonts w:ascii="Times New Roman" w:hAnsi="Times New Roman"/>
          <w:sz w:val="24"/>
          <w:szCs w:val="24"/>
        </w:rPr>
      </w:pPr>
    </w:p>
    <w:p w:rsidR="00ED760D" w:rsidRDefault="00ED760D">
      <w:pPr>
        <w:pStyle w:val="NoSpacing"/>
        <w:jc w:val="both"/>
        <w:rPr>
          <w:rFonts w:ascii="Times New Roman" w:hAnsi="Times New Roman"/>
          <w:sz w:val="24"/>
          <w:szCs w:val="24"/>
        </w:rPr>
      </w:pPr>
    </w:p>
    <w:p w:rsidR="00D94542" w:rsidRDefault="00D94542">
      <w:pPr>
        <w:pStyle w:val="NoSpacing"/>
        <w:jc w:val="both"/>
        <w:rPr>
          <w:rFonts w:ascii="Times New Roman" w:hAnsi="Times New Roman"/>
          <w:sz w:val="24"/>
          <w:szCs w:val="24"/>
        </w:rPr>
      </w:pPr>
    </w:p>
    <w:p w:rsidR="00251C44" w:rsidRDefault="00251C44">
      <w:pPr>
        <w:pStyle w:val="NoSpacing"/>
        <w:jc w:val="both"/>
        <w:rPr>
          <w:rFonts w:ascii="Times New Roman" w:hAnsi="Times New Roman"/>
          <w:sz w:val="24"/>
          <w:szCs w:val="24"/>
        </w:rPr>
      </w:pPr>
    </w:p>
    <w:p w:rsidR="009C3C25" w:rsidRDefault="009C3C25">
      <w:pPr>
        <w:pStyle w:val="NoSpacing"/>
        <w:jc w:val="both"/>
        <w:rPr>
          <w:rFonts w:ascii="Times New Roman" w:hAnsi="Times New Roman"/>
          <w:sz w:val="24"/>
          <w:szCs w:val="24"/>
        </w:rPr>
      </w:pPr>
    </w:p>
    <w:p w:rsidR="009C3C25" w:rsidRDefault="009C3C25">
      <w:pPr>
        <w:pStyle w:val="NoSpacing"/>
        <w:jc w:val="both"/>
        <w:rPr>
          <w:rFonts w:ascii="Times New Roman" w:hAnsi="Times New Roman"/>
          <w:sz w:val="24"/>
          <w:szCs w:val="24"/>
        </w:rPr>
      </w:pPr>
    </w:p>
    <w:p w:rsidR="00BE2048" w:rsidRDefault="00BE2048">
      <w:pPr>
        <w:pStyle w:val="NoSpacing"/>
        <w:jc w:val="both"/>
        <w:rPr>
          <w:rFonts w:ascii="Times New Roman" w:hAnsi="Times New Roman"/>
          <w:sz w:val="24"/>
          <w:szCs w:val="24"/>
        </w:rPr>
      </w:pPr>
    </w:p>
    <w:p w:rsidR="009C3C25" w:rsidRDefault="009C3C25">
      <w:pPr>
        <w:pStyle w:val="NoSpacing"/>
        <w:jc w:val="both"/>
        <w:rPr>
          <w:rFonts w:ascii="Times New Roman" w:hAnsi="Times New Roman"/>
          <w:sz w:val="24"/>
          <w:szCs w:val="24"/>
        </w:rPr>
      </w:pPr>
    </w:p>
    <w:p w:rsidR="009C3C25" w:rsidRPr="00982578" w:rsidRDefault="009C3C25" w:rsidP="009C3C25">
      <w:pPr>
        <w:pStyle w:val="NoSpacing"/>
        <w:jc w:val="both"/>
        <w:rPr>
          <w:rFonts w:ascii="Times New Roman" w:hAnsi="Times New Roman"/>
          <w:b/>
          <w:sz w:val="24"/>
          <w:szCs w:val="24"/>
        </w:rPr>
      </w:pPr>
      <w:r w:rsidRPr="00982578">
        <w:rPr>
          <w:rFonts w:ascii="Times New Roman" w:hAnsi="Times New Roman"/>
          <w:b/>
          <w:sz w:val="24"/>
          <w:szCs w:val="24"/>
        </w:rPr>
        <w:lastRenderedPageBreak/>
        <w:t xml:space="preserve">Annexure: IV </w:t>
      </w:r>
    </w:p>
    <w:p w:rsidR="009C3C25" w:rsidRDefault="009C3C25" w:rsidP="009C3C25">
      <w:pPr>
        <w:pStyle w:val="NoSpacing"/>
        <w:jc w:val="both"/>
        <w:rPr>
          <w:rFonts w:ascii="Times New Roman" w:hAnsi="Times New Roman"/>
          <w:b/>
          <w:sz w:val="24"/>
          <w:szCs w:val="24"/>
          <w:u w:val="single"/>
        </w:rPr>
      </w:pPr>
    </w:p>
    <w:p w:rsidR="009C3C25" w:rsidRDefault="009C3C25" w:rsidP="009C3C25">
      <w:pPr>
        <w:pStyle w:val="NoSpacing"/>
        <w:jc w:val="both"/>
        <w:rPr>
          <w:rFonts w:ascii="Times New Roman" w:hAnsi="Times New Roman"/>
          <w:b/>
          <w:sz w:val="24"/>
          <w:szCs w:val="24"/>
          <w:u w:val="single"/>
        </w:rPr>
      </w:pPr>
      <w:r>
        <w:rPr>
          <w:rFonts w:ascii="Times New Roman" w:hAnsi="Times New Roman"/>
          <w:b/>
          <w:sz w:val="24"/>
          <w:szCs w:val="24"/>
          <w:u w:val="single"/>
        </w:rPr>
        <w:t>Student’s Feedback Analysis</w:t>
      </w:r>
    </w:p>
    <w:p w:rsidR="009C3C25" w:rsidRDefault="009C3C25" w:rsidP="009C3C25">
      <w:pPr>
        <w:pStyle w:val="NoSpacing"/>
        <w:jc w:val="both"/>
        <w:rPr>
          <w:rFonts w:ascii="Times New Roman" w:hAnsi="Times New Roman"/>
          <w:b/>
          <w:sz w:val="24"/>
          <w:szCs w:val="24"/>
          <w:u w:val="single"/>
        </w:rPr>
      </w:pPr>
    </w:p>
    <w:p w:rsidR="009C3C25" w:rsidRPr="006841C9" w:rsidRDefault="009C3C25" w:rsidP="009C3C25">
      <w:pPr>
        <w:pStyle w:val="NoSpacing"/>
        <w:jc w:val="center"/>
        <w:rPr>
          <w:rFonts w:ascii="Constantia" w:hAnsi="Constantia"/>
          <w:b/>
          <w:sz w:val="24"/>
          <w:szCs w:val="24"/>
        </w:rPr>
      </w:pPr>
      <w:r>
        <w:rPr>
          <w:rFonts w:ascii="Constantia" w:hAnsi="Constantia"/>
          <w:b/>
          <w:sz w:val="24"/>
          <w:szCs w:val="24"/>
        </w:rPr>
        <w:t>(</w:t>
      </w:r>
      <w:r w:rsidRPr="006841C9">
        <w:rPr>
          <w:rFonts w:ascii="Constantia" w:hAnsi="Constantia"/>
          <w:b/>
          <w:sz w:val="24"/>
          <w:szCs w:val="24"/>
        </w:rPr>
        <w:t>Feedback was taken in a scale of 10, with 10 being the highest rating</w:t>
      </w:r>
      <w:r>
        <w:rPr>
          <w:rFonts w:ascii="Constantia" w:hAnsi="Constantia"/>
          <w:b/>
          <w:sz w:val="24"/>
          <w:szCs w:val="24"/>
        </w:rPr>
        <w:t>)</w:t>
      </w:r>
    </w:p>
    <w:p w:rsidR="009C3C25" w:rsidRDefault="009C3C25" w:rsidP="009C3C25">
      <w:pPr>
        <w:pStyle w:val="NoSpacing"/>
        <w:jc w:val="both"/>
        <w:rPr>
          <w:rFonts w:ascii="Times New Roman" w:hAnsi="Times New Roman"/>
          <w:b/>
          <w:sz w:val="24"/>
          <w:szCs w:val="24"/>
          <w:u w:val="single"/>
        </w:rPr>
      </w:pPr>
    </w:p>
    <w:p w:rsidR="009C3C25" w:rsidRDefault="000917F4" w:rsidP="009C3C25">
      <w:pPr>
        <w:pStyle w:val="NoSpacing"/>
        <w:jc w:val="both"/>
        <w:rPr>
          <w:rFonts w:ascii="Times New Roman" w:hAnsi="Times New Roman"/>
          <w:b/>
          <w:sz w:val="24"/>
          <w:szCs w:val="24"/>
          <w:u w:val="single"/>
        </w:rPr>
      </w:pPr>
      <w:r>
        <w:rPr>
          <w:rFonts w:ascii="Times New Roman" w:hAnsi="Times New Roman"/>
          <w:b/>
          <w:noProof/>
          <w:sz w:val="24"/>
          <w:szCs w:val="24"/>
          <w:u w:val="single"/>
          <w:lang w:val="en-US" w:eastAsia="en-US"/>
        </w:rPr>
        <w:drawing>
          <wp:inline distT="0" distB="0" distL="0" distR="0">
            <wp:extent cx="5915025" cy="6257925"/>
            <wp:effectExtent l="19050" t="0" r="9525"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a:srcRect/>
                    <a:stretch>
                      <a:fillRect/>
                    </a:stretch>
                  </pic:blipFill>
                  <pic:spPr bwMode="auto">
                    <a:xfrm>
                      <a:off x="0" y="0"/>
                      <a:ext cx="5915025" cy="6257925"/>
                    </a:xfrm>
                    <a:prstGeom prst="rect">
                      <a:avLst/>
                    </a:prstGeom>
                    <a:noFill/>
                    <a:ln w="9525">
                      <a:noFill/>
                      <a:miter lim="800000"/>
                      <a:headEnd/>
                      <a:tailEnd/>
                    </a:ln>
                  </pic:spPr>
                </pic:pic>
              </a:graphicData>
            </a:graphic>
          </wp:inline>
        </w:drawing>
      </w:r>
    </w:p>
    <w:p w:rsidR="009C3C25" w:rsidRDefault="009C3C25" w:rsidP="009C3C25">
      <w:pPr>
        <w:pStyle w:val="NoSpacing"/>
        <w:jc w:val="both"/>
        <w:rPr>
          <w:rFonts w:ascii="Times New Roman" w:hAnsi="Times New Roman"/>
          <w:b/>
          <w:sz w:val="24"/>
          <w:szCs w:val="24"/>
          <w:u w:val="single"/>
        </w:rPr>
      </w:pPr>
    </w:p>
    <w:p w:rsidR="009C3C25" w:rsidRDefault="009C3C25" w:rsidP="009C3C25">
      <w:pPr>
        <w:pStyle w:val="NoSpacing"/>
        <w:jc w:val="center"/>
        <w:rPr>
          <w:rFonts w:ascii="Times New Roman" w:hAnsi="Times New Roman"/>
          <w:b/>
          <w:sz w:val="24"/>
          <w:szCs w:val="24"/>
          <w:u w:val="single"/>
        </w:rPr>
      </w:pPr>
      <w:r>
        <w:rPr>
          <w:rFonts w:ascii="Times New Roman" w:hAnsi="Times New Roman"/>
          <w:b/>
          <w:sz w:val="24"/>
          <w:szCs w:val="24"/>
          <w:u w:val="single"/>
        </w:rPr>
        <w:lastRenderedPageBreak/>
        <w:t>Students’ Feedback Collect</w:t>
      </w:r>
      <w:r w:rsidR="00457957">
        <w:rPr>
          <w:rFonts w:ascii="Times New Roman" w:hAnsi="Times New Roman"/>
          <w:b/>
          <w:sz w:val="24"/>
          <w:szCs w:val="24"/>
          <w:u w:val="single"/>
        </w:rPr>
        <w:t>ed During the Academic Year 2014-15</w:t>
      </w:r>
      <w:r>
        <w:rPr>
          <w:rFonts w:ascii="Times New Roman" w:hAnsi="Times New Roman"/>
          <w:b/>
          <w:sz w:val="24"/>
          <w:szCs w:val="24"/>
          <w:u w:val="single"/>
        </w:rPr>
        <w:t xml:space="preserve"> (Samples)</w:t>
      </w:r>
    </w:p>
    <w:p w:rsidR="009C3C25" w:rsidRDefault="009C3C25" w:rsidP="009C3C25">
      <w:pPr>
        <w:pStyle w:val="NoSpacing"/>
        <w:jc w:val="both"/>
        <w:rPr>
          <w:rFonts w:ascii="Times New Roman" w:hAnsi="Times New Roman"/>
          <w:sz w:val="24"/>
          <w:szCs w:val="24"/>
        </w:rPr>
      </w:pPr>
    </w:p>
    <w:tbl>
      <w:tblPr>
        <w:tblpPr w:leftFromText="180" w:rightFromText="180" w:vertAnchor="text" w:horzAnchor="margin" w:tblpXSpec="center" w:tblpY="280"/>
        <w:tblW w:w="11268" w:type="dxa"/>
        <w:tblLayout w:type="fixed"/>
        <w:tblLook w:val="04A0"/>
      </w:tblPr>
      <w:tblGrid>
        <w:gridCol w:w="918"/>
        <w:gridCol w:w="900"/>
        <w:gridCol w:w="990"/>
        <w:gridCol w:w="1080"/>
        <w:gridCol w:w="1080"/>
        <w:gridCol w:w="1080"/>
        <w:gridCol w:w="1170"/>
        <w:gridCol w:w="990"/>
        <w:gridCol w:w="990"/>
        <w:gridCol w:w="1080"/>
        <w:gridCol w:w="990"/>
      </w:tblGrid>
      <w:tr w:rsidR="009C3C25" w:rsidRPr="00982578" w:rsidTr="002E3E4A">
        <w:trPr>
          <w:trHeight w:val="2662"/>
        </w:trPr>
        <w:tc>
          <w:tcPr>
            <w:tcW w:w="918" w:type="dxa"/>
            <w:tcBorders>
              <w:top w:val="single" w:sz="8" w:space="0" w:color="3F3F3F"/>
              <w:left w:val="single" w:sz="8" w:space="0" w:color="3F3F3F"/>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w:t>
            </w:r>
          </w:p>
        </w:tc>
        <w:tc>
          <w:tcPr>
            <w:tcW w:w="90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ind w:left="-27"/>
              <w:rPr>
                <w:rFonts w:eastAsia="Times New Roman" w:cs="Calibri"/>
                <w:b/>
                <w:bCs/>
                <w:color w:val="3F3F3F"/>
                <w:sz w:val="16"/>
                <w:szCs w:val="16"/>
                <w:lang w:val="en-US" w:eastAsia="en-US"/>
              </w:rPr>
            </w:pPr>
            <w:r>
              <w:rPr>
                <w:rFonts w:eastAsia="Times New Roman" w:cs="Calibri"/>
                <w:b/>
                <w:bCs/>
                <w:color w:val="3F3F3F"/>
                <w:sz w:val="16"/>
                <w:szCs w:val="16"/>
                <w:lang w:val="en-US" w:eastAsia="en-US"/>
              </w:rPr>
              <w:t>Efficiency of the teacher in Teaching and Learning.</w:t>
            </w:r>
          </w:p>
        </w:tc>
        <w:tc>
          <w:tcPr>
            <w:tcW w:w="99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Efficiency of the teacher in making the course interesting and attractive.</w:t>
            </w:r>
          </w:p>
        </w:tc>
        <w:tc>
          <w:tcPr>
            <w:tcW w:w="108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 xml:space="preserve">Whether the teacher is successful in his exercise to relate environment with the subject concerned. </w:t>
            </w:r>
          </w:p>
        </w:tc>
        <w:tc>
          <w:tcPr>
            <w:tcW w:w="108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Whether the teacher is successful in making relationship of the subject matter with other subjects.</w:t>
            </w:r>
          </w:p>
        </w:tc>
        <w:tc>
          <w:tcPr>
            <w:tcW w:w="108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Besides teaching, whether the teacher is ready to respond to the discussion of the subjects by students.</w:t>
            </w:r>
          </w:p>
        </w:tc>
        <w:tc>
          <w:tcPr>
            <w:tcW w:w="117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Whether the teacher emphasizes upon enlarging the ideas of students in other subjects by holding quiz, spot examination, seminar etc.</w:t>
            </w:r>
          </w:p>
        </w:tc>
        <w:tc>
          <w:tcPr>
            <w:tcW w:w="99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Whether the teacher is interested to know if the students are able to understand his/her teaching.</w:t>
            </w:r>
          </w:p>
        </w:tc>
        <w:tc>
          <w:tcPr>
            <w:tcW w:w="99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ind w:left="-33"/>
              <w:rPr>
                <w:rFonts w:eastAsia="Times New Roman" w:cs="Calibri"/>
                <w:b/>
                <w:bCs/>
                <w:color w:val="3F3F3F"/>
                <w:sz w:val="16"/>
                <w:szCs w:val="16"/>
                <w:lang w:val="en-US" w:eastAsia="en-US"/>
              </w:rPr>
            </w:pPr>
            <w:r>
              <w:rPr>
                <w:rFonts w:eastAsia="Times New Roman" w:cs="Calibri"/>
                <w:b/>
                <w:bCs/>
                <w:color w:val="3F3F3F"/>
                <w:sz w:val="16"/>
                <w:szCs w:val="16"/>
                <w:lang w:val="en-US" w:eastAsia="en-US"/>
              </w:rPr>
              <w:t>The depth of knowledge of the teacher.</w:t>
            </w:r>
          </w:p>
        </w:tc>
        <w:tc>
          <w:tcPr>
            <w:tcW w:w="108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rPr>
                <w:rFonts w:eastAsia="Times New Roman" w:cs="Calibri"/>
                <w:b/>
                <w:bCs/>
                <w:color w:val="3F3F3F"/>
                <w:sz w:val="16"/>
                <w:szCs w:val="16"/>
                <w:lang w:val="en-US" w:eastAsia="en-US"/>
              </w:rPr>
            </w:pPr>
            <w:r>
              <w:rPr>
                <w:rFonts w:eastAsia="Times New Roman" w:cs="Calibri"/>
                <w:b/>
                <w:bCs/>
                <w:color w:val="3F3F3F"/>
                <w:sz w:val="16"/>
                <w:szCs w:val="16"/>
                <w:lang w:val="en-US" w:eastAsia="en-US"/>
              </w:rPr>
              <w:t>The dutifulness and eagerness of the teacher for his profession.</w:t>
            </w:r>
          </w:p>
        </w:tc>
        <w:tc>
          <w:tcPr>
            <w:tcW w:w="990" w:type="dxa"/>
            <w:tcBorders>
              <w:top w:val="single" w:sz="8" w:space="0" w:color="3F3F3F"/>
              <w:left w:val="nil"/>
              <w:bottom w:val="single" w:sz="8" w:space="0" w:color="3F3F3F"/>
              <w:right w:val="single" w:sz="8" w:space="0" w:color="3F3F3F"/>
            </w:tcBorders>
            <w:shd w:val="clear" w:color="000000" w:fill="FFFFFF"/>
            <w:hideMark/>
          </w:tcPr>
          <w:p w:rsidR="009C3C25" w:rsidRPr="00982578" w:rsidRDefault="009C3C25" w:rsidP="002E3E4A">
            <w:pPr>
              <w:spacing w:after="0" w:line="240" w:lineRule="auto"/>
              <w:ind w:left="-48" w:right="-108"/>
              <w:rPr>
                <w:rFonts w:eastAsia="Times New Roman" w:cs="Calibri"/>
                <w:b/>
                <w:bCs/>
                <w:color w:val="3F3F3F"/>
                <w:sz w:val="16"/>
                <w:szCs w:val="16"/>
                <w:lang w:val="en-US" w:eastAsia="en-US"/>
              </w:rPr>
            </w:pPr>
            <w:r>
              <w:rPr>
                <w:rFonts w:eastAsia="Times New Roman" w:cs="Calibri"/>
                <w:b/>
                <w:bCs/>
                <w:color w:val="3F3F3F"/>
                <w:sz w:val="16"/>
                <w:szCs w:val="16"/>
                <w:lang w:val="en-US" w:eastAsia="en-US"/>
              </w:rPr>
              <w:t>The overall performance of the teacher.</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2</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3</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4</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8</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5</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6</w:t>
            </w:r>
          </w:p>
        </w:tc>
        <w:tc>
          <w:tcPr>
            <w:tcW w:w="90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7</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8</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9</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5</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10</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8</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11</w:t>
            </w:r>
          </w:p>
        </w:tc>
        <w:tc>
          <w:tcPr>
            <w:tcW w:w="90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12</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13</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5</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14</w:t>
            </w:r>
          </w:p>
        </w:tc>
        <w:tc>
          <w:tcPr>
            <w:tcW w:w="90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17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8</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auto" w:fill="auto"/>
            <w:noWrap/>
            <w:hideMark/>
          </w:tcPr>
          <w:p w:rsidR="00491158" w:rsidRPr="00982578" w:rsidRDefault="00491158" w:rsidP="00491158">
            <w:pPr>
              <w:spacing w:after="0" w:line="240" w:lineRule="auto"/>
              <w:ind w:left="-90"/>
              <w:rPr>
                <w:rFonts w:eastAsia="Times New Roman" w:cs="Calibri"/>
                <w:b/>
                <w:bCs/>
                <w:color w:val="000000"/>
                <w:sz w:val="12"/>
                <w:szCs w:val="12"/>
                <w:lang w:val="en-US" w:eastAsia="en-US"/>
              </w:rPr>
            </w:pPr>
            <w:r w:rsidRPr="006C5BF7">
              <w:rPr>
                <w:rFonts w:eastAsia="Times New Roman" w:cs="Calibri"/>
                <w:b/>
                <w:bCs/>
                <w:color w:val="000000"/>
                <w:sz w:val="16"/>
                <w:szCs w:val="12"/>
                <w:lang w:val="en-US" w:eastAsia="en-US"/>
              </w:rPr>
              <w:t>Student 15</w:t>
            </w:r>
          </w:p>
        </w:tc>
        <w:tc>
          <w:tcPr>
            <w:tcW w:w="90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16</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17</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18</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000000" w:fill="FFFFFF"/>
            <w:hideMark/>
          </w:tcPr>
          <w:p w:rsidR="00491158" w:rsidRPr="00982578" w:rsidRDefault="00491158" w:rsidP="00491158">
            <w:pPr>
              <w:spacing w:after="0" w:line="240" w:lineRule="auto"/>
              <w:ind w:left="-90"/>
              <w:rPr>
                <w:rFonts w:eastAsia="Times New Roman" w:cs="Calibri"/>
                <w:b/>
                <w:bCs/>
                <w:color w:val="3F3F3F"/>
                <w:sz w:val="16"/>
                <w:szCs w:val="16"/>
                <w:lang w:val="en-US" w:eastAsia="en-US"/>
              </w:rPr>
            </w:pPr>
            <w:r w:rsidRPr="00982578">
              <w:rPr>
                <w:rFonts w:eastAsia="Times New Roman" w:cs="Calibri"/>
                <w:b/>
                <w:bCs/>
                <w:color w:val="3F3F3F"/>
                <w:sz w:val="16"/>
                <w:szCs w:val="16"/>
                <w:lang w:val="en-US" w:eastAsia="en-US"/>
              </w:rPr>
              <w:t>Student 19</w:t>
            </w:r>
          </w:p>
        </w:tc>
        <w:tc>
          <w:tcPr>
            <w:tcW w:w="90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5</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17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990" w:type="dxa"/>
            <w:tcBorders>
              <w:top w:val="nil"/>
              <w:left w:val="nil"/>
              <w:bottom w:val="single" w:sz="8" w:space="0" w:color="3F3F3F"/>
              <w:right w:val="single" w:sz="8" w:space="0" w:color="3F3F3F"/>
            </w:tcBorders>
            <w:shd w:val="clear" w:color="000000" w:fill="FFFFFF"/>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r>
      <w:tr w:rsidR="00491158" w:rsidRPr="00982578" w:rsidTr="002E3E4A">
        <w:trPr>
          <w:trHeight w:val="354"/>
        </w:trPr>
        <w:tc>
          <w:tcPr>
            <w:tcW w:w="918" w:type="dxa"/>
            <w:tcBorders>
              <w:top w:val="nil"/>
              <w:left w:val="single" w:sz="8" w:space="0" w:color="3F3F3F"/>
              <w:bottom w:val="single" w:sz="8" w:space="0" w:color="3F3F3F"/>
              <w:right w:val="single" w:sz="8" w:space="0" w:color="3F3F3F"/>
            </w:tcBorders>
            <w:shd w:val="clear" w:color="auto" w:fill="auto"/>
            <w:noWrap/>
            <w:hideMark/>
          </w:tcPr>
          <w:p w:rsidR="00491158" w:rsidRPr="00982578" w:rsidRDefault="00491158" w:rsidP="00491158">
            <w:pPr>
              <w:spacing w:after="0" w:line="240" w:lineRule="auto"/>
              <w:ind w:left="-90"/>
              <w:rPr>
                <w:rFonts w:eastAsia="Times New Roman" w:cs="Calibri"/>
                <w:b/>
                <w:bCs/>
                <w:color w:val="000000"/>
                <w:sz w:val="12"/>
                <w:szCs w:val="12"/>
                <w:lang w:val="en-US" w:eastAsia="en-US"/>
              </w:rPr>
            </w:pPr>
            <w:r w:rsidRPr="00473440">
              <w:rPr>
                <w:rFonts w:eastAsia="Times New Roman" w:cs="Calibri"/>
                <w:b/>
                <w:bCs/>
                <w:color w:val="000000"/>
                <w:sz w:val="16"/>
                <w:szCs w:val="12"/>
                <w:lang w:val="en-US" w:eastAsia="en-US"/>
              </w:rPr>
              <w:t>Student 20</w:t>
            </w:r>
          </w:p>
        </w:tc>
        <w:tc>
          <w:tcPr>
            <w:tcW w:w="90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8</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117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7</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9</w:t>
            </w:r>
          </w:p>
        </w:tc>
        <w:tc>
          <w:tcPr>
            <w:tcW w:w="108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sidRPr="00982578">
              <w:rPr>
                <w:rFonts w:eastAsia="Times New Roman" w:cs="Calibri"/>
                <w:b/>
                <w:bCs/>
                <w:color w:val="3F3F3F"/>
                <w:lang w:val="en-US" w:eastAsia="en-US"/>
              </w:rPr>
              <w:t>10</w:t>
            </w:r>
          </w:p>
        </w:tc>
        <w:tc>
          <w:tcPr>
            <w:tcW w:w="990" w:type="dxa"/>
            <w:tcBorders>
              <w:top w:val="nil"/>
              <w:left w:val="nil"/>
              <w:bottom w:val="single" w:sz="8" w:space="0" w:color="3F3F3F"/>
              <w:right w:val="single" w:sz="8" w:space="0" w:color="3F3F3F"/>
            </w:tcBorders>
            <w:shd w:val="clear" w:color="auto" w:fill="auto"/>
            <w:noWrap/>
            <w:hideMark/>
          </w:tcPr>
          <w:p w:rsidR="00491158" w:rsidRPr="00982578" w:rsidRDefault="00491158" w:rsidP="00491158">
            <w:pPr>
              <w:spacing w:after="0" w:line="240" w:lineRule="auto"/>
              <w:jc w:val="right"/>
              <w:rPr>
                <w:rFonts w:eastAsia="Times New Roman" w:cs="Calibri"/>
                <w:b/>
                <w:bCs/>
                <w:color w:val="3F3F3F"/>
                <w:lang w:val="en-US" w:eastAsia="en-US"/>
              </w:rPr>
            </w:pPr>
            <w:r>
              <w:rPr>
                <w:rFonts w:eastAsia="Times New Roman" w:cs="Calibri"/>
                <w:b/>
                <w:bCs/>
                <w:color w:val="3F3F3F"/>
                <w:lang w:val="en-US" w:eastAsia="en-US"/>
              </w:rPr>
              <w:t>8</w:t>
            </w:r>
          </w:p>
        </w:tc>
      </w:tr>
    </w:tbl>
    <w:p w:rsidR="009C3C25" w:rsidRDefault="009C3C25" w:rsidP="009C3C25">
      <w:pPr>
        <w:pStyle w:val="NoSpacing"/>
        <w:jc w:val="both"/>
        <w:rPr>
          <w:rFonts w:ascii="Times New Roman" w:hAnsi="Times New Roman"/>
          <w:sz w:val="24"/>
          <w:szCs w:val="24"/>
        </w:rPr>
      </w:pPr>
    </w:p>
    <w:p w:rsidR="009C3C25" w:rsidRDefault="009C3C25" w:rsidP="009C3C25">
      <w:pPr>
        <w:pStyle w:val="NoSpacing"/>
        <w:jc w:val="both"/>
        <w:rPr>
          <w:rFonts w:ascii="Times New Roman" w:hAnsi="Times New Roman"/>
          <w:sz w:val="24"/>
          <w:szCs w:val="24"/>
        </w:rPr>
      </w:pPr>
    </w:p>
    <w:p w:rsidR="009C3C25" w:rsidRDefault="000917F4" w:rsidP="009C3C25">
      <w:pPr>
        <w:pStyle w:val="NoSpacing"/>
        <w:jc w:val="both"/>
        <w:rPr>
          <w:rFonts w:ascii="Times New Roman" w:hAnsi="Times New Roman"/>
          <w:noProof/>
          <w:sz w:val="24"/>
          <w:szCs w:val="24"/>
          <w:lang w:val="en-US" w:eastAsia="en-US"/>
        </w:rPr>
      </w:pPr>
      <w:r>
        <w:rPr>
          <w:rFonts w:ascii="Times New Roman" w:hAnsi="Times New Roman"/>
          <w:noProof/>
          <w:sz w:val="24"/>
          <w:szCs w:val="24"/>
          <w:lang w:val="en-US" w:eastAsia="en-US"/>
        </w:rPr>
        <w:lastRenderedPageBreak/>
        <w:drawing>
          <wp:inline distT="0" distB="0" distL="0" distR="0">
            <wp:extent cx="5944362" cy="2937129"/>
            <wp:effectExtent l="12192" t="6096" r="6096"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3C25" w:rsidRDefault="009C3C25" w:rsidP="009C3C25">
      <w:pPr>
        <w:pStyle w:val="NoSpacing"/>
        <w:jc w:val="both"/>
        <w:rPr>
          <w:rFonts w:ascii="Times New Roman" w:hAnsi="Times New Roman"/>
          <w:sz w:val="24"/>
          <w:szCs w:val="24"/>
        </w:rPr>
      </w:pPr>
    </w:p>
    <w:p w:rsidR="009C3C25" w:rsidRDefault="009C3C25" w:rsidP="009C3C25">
      <w:pPr>
        <w:autoSpaceDE w:val="0"/>
        <w:autoSpaceDN w:val="0"/>
        <w:adjustRightInd w:val="0"/>
        <w:spacing w:after="0"/>
        <w:jc w:val="both"/>
        <w:rPr>
          <w:rFonts w:ascii="Times New Roman" w:hAnsi="Times New Roman"/>
          <w:b/>
          <w:sz w:val="24"/>
          <w:szCs w:val="24"/>
        </w:rPr>
      </w:pPr>
      <w:r w:rsidRPr="00251C44">
        <w:rPr>
          <w:rFonts w:ascii="Times New Roman" w:hAnsi="Times New Roman"/>
          <w:b/>
          <w:sz w:val="24"/>
          <w:szCs w:val="24"/>
          <w:u w:val="single"/>
        </w:rPr>
        <w:t>Note:</w:t>
      </w:r>
      <w:r w:rsidRPr="00F02CED">
        <w:rPr>
          <w:rFonts w:ascii="Times New Roman" w:hAnsi="Times New Roman"/>
          <w:b/>
          <w:sz w:val="24"/>
          <w:szCs w:val="24"/>
        </w:rPr>
        <w:t xml:space="preserve">  Action taken on Analysis Report</w:t>
      </w:r>
    </w:p>
    <w:p w:rsidR="009C3C25" w:rsidRPr="00F02CED" w:rsidRDefault="009C3C25" w:rsidP="009C3C25">
      <w:pPr>
        <w:autoSpaceDE w:val="0"/>
        <w:autoSpaceDN w:val="0"/>
        <w:adjustRightInd w:val="0"/>
        <w:spacing w:after="0"/>
        <w:jc w:val="both"/>
        <w:rPr>
          <w:rFonts w:ascii="Times New Roman" w:hAnsi="Times New Roman"/>
          <w:b/>
          <w:sz w:val="24"/>
          <w:szCs w:val="24"/>
        </w:rPr>
      </w:pPr>
    </w:p>
    <w:p w:rsidR="009C3C25" w:rsidRPr="00F02CED" w:rsidRDefault="009C3C25" w:rsidP="009C3C25">
      <w:pPr>
        <w:numPr>
          <w:ilvl w:val="0"/>
          <w:numId w:val="34"/>
        </w:numPr>
        <w:autoSpaceDE w:val="0"/>
        <w:autoSpaceDN w:val="0"/>
        <w:adjustRightInd w:val="0"/>
        <w:spacing w:after="0"/>
        <w:jc w:val="both"/>
        <w:rPr>
          <w:rFonts w:cs="AGaramond-Semibold"/>
          <w:b/>
          <w:bCs/>
          <w:lang w:val="en-US" w:eastAsia="en-US"/>
        </w:rPr>
      </w:pPr>
      <w:r w:rsidRPr="008425F4">
        <w:rPr>
          <w:rFonts w:cs="AGaramond-Regular"/>
          <w:lang w:val="en-US" w:eastAsia="en-US"/>
        </w:rPr>
        <w:t xml:space="preserve">The evaluation </w:t>
      </w:r>
      <w:r w:rsidR="00F54EBF">
        <w:rPr>
          <w:rFonts w:cs="AGaramond-Regular"/>
          <w:lang w:val="en-US" w:eastAsia="en-US"/>
        </w:rPr>
        <w:t>was</w:t>
      </w:r>
      <w:r w:rsidRPr="008425F4">
        <w:rPr>
          <w:rFonts w:cs="AGaramond-Regular"/>
          <w:lang w:val="en-US" w:eastAsia="en-US"/>
        </w:rPr>
        <w:t xml:space="preserve"> made by means of a questionnaire</w:t>
      </w:r>
      <w:r>
        <w:rPr>
          <w:rFonts w:cs="AGaramond-Regular"/>
          <w:lang w:val="en-US" w:eastAsia="en-US"/>
        </w:rPr>
        <w:t xml:space="preserve"> of 10 questions </w:t>
      </w:r>
      <w:r w:rsidRPr="008425F4">
        <w:rPr>
          <w:rFonts w:cs="AGaramond-Regular"/>
          <w:lang w:val="en-US" w:eastAsia="en-US"/>
        </w:rPr>
        <w:t xml:space="preserve">and the results </w:t>
      </w:r>
      <w:r w:rsidR="00F54EBF">
        <w:rPr>
          <w:rFonts w:cs="AGaramond-Regular"/>
          <w:lang w:val="en-US" w:eastAsia="en-US"/>
        </w:rPr>
        <w:t>were</w:t>
      </w:r>
      <w:r w:rsidRPr="008425F4">
        <w:rPr>
          <w:rFonts w:cs="AGaramond-Regular"/>
          <w:lang w:val="en-US" w:eastAsia="en-US"/>
        </w:rPr>
        <w:t xml:space="preserve"> analyzed</w:t>
      </w:r>
      <w:r>
        <w:rPr>
          <w:rFonts w:cs="AGaramond-Regular"/>
          <w:lang w:val="en-US" w:eastAsia="en-US"/>
        </w:rPr>
        <w:t xml:space="preserve"> by IQAC</w:t>
      </w:r>
      <w:r w:rsidRPr="008425F4">
        <w:rPr>
          <w:rFonts w:cs="AGaramond-Regular"/>
          <w:lang w:val="en-US" w:eastAsia="en-US"/>
        </w:rPr>
        <w:t xml:space="preserve">. </w:t>
      </w:r>
    </w:p>
    <w:p w:rsidR="009C3C25" w:rsidRPr="00985026" w:rsidRDefault="00D1470D" w:rsidP="009C3C25">
      <w:pPr>
        <w:numPr>
          <w:ilvl w:val="0"/>
          <w:numId w:val="34"/>
        </w:numPr>
        <w:autoSpaceDE w:val="0"/>
        <w:autoSpaceDN w:val="0"/>
        <w:adjustRightInd w:val="0"/>
        <w:spacing w:after="0"/>
        <w:jc w:val="both"/>
        <w:rPr>
          <w:rFonts w:cs="AGaramond-Semibold"/>
          <w:b/>
          <w:bCs/>
          <w:lang w:val="en-US" w:eastAsia="en-US"/>
        </w:rPr>
      </w:pPr>
      <w:r>
        <w:rPr>
          <w:rFonts w:cs="AGaramond-Regular"/>
          <w:lang w:val="en-US" w:eastAsia="en-US"/>
        </w:rPr>
        <w:t xml:space="preserve">IQAC prepared analysis report </w:t>
      </w:r>
      <w:r w:rsidR="009C3C25">
        <w:rPr>
          <w:rFonts w:cs="AGaramond-Regular"/>
          <w:lang w:val="en-US" w:eastAsia="en-US"/>
        </w:rPr>
        <w:t>of each teacher separately and submitted the same to the Principal.</w:t>
      </w:r>
    </w:p>
    <w:p w:rsidR="009C3C25" w:rsidRPr="00F02CED" w:rsidRDefault="009C3C25" w:rsidP="009C3C25">
      <w:pPr>
        <w:numPr>
          <w:ilvl w:val="0"/>
          <w:numId w:val="34"/>
        </w:numPr>
        <w:autoSpaceDE w:val="0"/>
        <w:autoSpaceDN w:val="0"/>
        <w:adjustRightInd w:val="0"/>
        <w:spacing w:after="0"/>
        <w:jc w:val="both"/>
        <w:rPr>
          <w:rFonts w:cs="AGaramond-Semibold"/>
          <w:b/>
          <w:bCs/>
          <w:lang w:val="en-US" w:eastAsia="en-US"/>
        </w:rPr>
      </w:pPr>
      <w:r w:rsidRPr="008425F4">
        <w:rPr>
          <w:rFonts w:cs="AGaramond-Regular"/>
          <w:lang w:val="en-US" w:eastAsia="en-US"/>
        </w:rPr>
        <w:t>The Pr</w:t>
      </w:r>
      <w:r>
        <w:rPr>
          <w:rFonts w:cs="AGaramond-Regular"/>
          <w:lang w:val="en-US" w:eastAsia="en-US"/>
        </w:rPr>
        <w:t>incipal of the college discussed</w:t>
      </w:r>
      <w:r w:rsidRPr="008425F4">
        <w:rPr>
          <w:rFonts w:cs="AGaramond-Regular"/>
          <w:lang w:val="en-US" w:eastAsia="en-US"/>
        </w:rPr>
        <w:t xml:space="preserve"> the</w:t>
      </w:r>
      <w:r>
        <w:rPr>
          <w:rFonts w:cs="AGaramond-Regular"/>
          <w:lang w:val="en-US" w:eastAsia="en-US"/>
        </w:rPr>
        <w:t xml:space="preserve"> </w:t>
      </w:r>
      <w:r w:rsidRPr="008425F4">
        <w:rPr>
          <w:rFonts w:cs="AGaramond-Regular"/>
          <w:lang w:val="en-US" w:eastAsia="en-US"/>
        </w:rPr>
        <w:t>results of the student evaluation of each teacher and discussing</w:t>
      </w:r>
      <w:r>
        <w:rPr>
          <w:rFonts w:cs="AGaramond-Regular"/>
          <w:lang w:val="en-US" w:eastAsia="en-US"/>
        </w:rPr>
        <w:t xml:space="preserve"> </w:t>
      </w:r>
      <w:r w:rsidRPr="008425F4">
        <w:rPr>
          <w:rFonts w:cs="AGaramond-Regular"/>
          <w:lang w:val="en-US" w:eastAsia="en-US"/>
        </w:rPr>
        <w:t>his/her weaknesses and strengths confidentially.</w:t>
      </w:r>
    </w:p>
    <w:p w:rsidR="009C3C25" w:rsidRPr="00DE12B0" w:rsidRDefault="009C3C25" w:rsidP="009C3C25">
      <w:pPr>
        <w:numPr>
          <w:ilvl w:val="0"/>
          <w:numId w:val="34"/>
        </w:numPr>
        <w:autoSpaceDE w:val="0"/>
        <w:autoSpaceDN w:val="0"/>
        <w:adjustRightInd w:val="0"/>
        <w:spacing w:after="0"/>
        <w:jc w:val="both"/>
        <w:rPr>
          <w:rFonts w:cs="AGaramond-Semibold"/>
          <w:b/>
          <w:bCs/>
          <w:lang w:val="en-US" w:eastAsia="en-US"/>
        </w:rPr>
      </w:pPr>
      <w:r w:rsidRPr="008425F4">
        <w:rPr>
          <w:rFonts w:cs="AGaramond-Regular"/>
          <w:lang w:val="en-US" w:eastAsia="en-US"/>
        </w:rPr>
        <w:t>The Principal</w:t>
      </w:r>
      <w:r>
        <w:rPr>
          <w:rFonts w:cs="AGaramond-Regular"/>
          <w:lang w:val="en-US" w:eastAsia="en-US"/>
        </w:rPr>
        <w:t xml:space="preserve"> </w:t>
      </w:r>
      <w:r w:rsidRPr="008425F4">
        <w:rPr>
          <w:rFonts w:cs="AGaramond-Regular"/>
          <w:lang w:val="en-US" w:eastAsia="en-US"/>
        </w:rPr>
        <w:t>and other authorities advise</w:t>
      </w:r>
      <w:r>
        <w:rPr>
          <w:rFonts w:cs="AGaramond-Regular"/>
          <w:lang w:val="en-US" w:eastAsia="en-US"/>
        </w:rPr>
        <w:t>d</w:t>
      </w:r>
      <w:r w:rsidRPr="008425F4">
        <w:rPr>
          <w:rFonts w:cs="AGaramond-Regular"/>
          <w:lang w:val="en-US" w:eastAsia="en-US"/>
        </w:rPr>
        <w:t xml:space="preserve"> the teacher to improve performance. The teacher also</w:t>
      </w:r>
      <w:r>
        <w:rPr>
          <w:rFonts w:cs="AGaramond-Regular"/>
          <w:lang w:val="en-US" w:eastAsia="en-US"/>
        </w:rPr>
        <w:t xml:space="preserve"> became</w:t>
      </w:r>
      <w:r w:rsidRPr="008425F4">
        <w:rPr>
          <w:rFonts w:cs="AGaramond-Regular"/>
          <w:lang w:val="en-US" w:eastAsia="en-US"/>
        </w:rPr>
        <w:t xml:space="preserve"> aware of his/her weaknesses and strengths.</w:t>
      </w:r>
      <w:r>
        <w:rPr>
          <w:rFonts w:cs="AGaramond-Regular"/>
          <w:lang w:val="en-US" w:eastAsia="en-US"/>
        </w:rPr>
        <w:t xml:space="preserve"> The results of the evaluation were</w:t>
      </w:r>
      <w:r w:rsidRPr="008425F4">
        <w:rPr>
          <w:rFonts w:cs="AGaramond-Regular"/>
          <w:lang w:val="en-US" w:eastAsia="en-US"/>
        </w:rPr>
        <w:t xml:space="preserve"> not used to victimize the teacher</w:t>
      </w:r>
      <w:r>
        <w:rPr>
          <w:rFonts w:cs="AGaramond-Regular"/>
          <w:lang w:val="en-US" w:eastAsia="en-US"/>
        </w:rPr>
        <w:t>.</w:t>
      </w:r>
    </w:p>
    <w:p w:rsidR="009C3C25" w:rsidRPr="00F745D8" w:rsidRDefault="009C3C25">
      <w:pPr>
        <w:pStyle w:val="NoSpacing"/>
        <w:jc w:val="both"/>
        <w:rPr>
          <w:rFonts w:ascii="Times New Roman" w:hAnsi="Times New Roman"/>
          <w:sz w:val="24"/>
          <w:szCs w:val="24"/>
        </w:rPr>
      </w:pPr>
    </w:p>
    <w:sectPr w:rsidR="009C3C25" w:rsidRPr="00F745D8" w:rsidSect="00B810D2">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0B7" w:rsidRDefault="008600B7" w:rsidP="007946A8">
      <w:pPr>
        <w:spacing w:after="0" w:line="240" w:lineRule="auto"/>
      </w:pPr>
      <w:r>
        <w:separator/>
      </w:r>
    </w:p>
  </w:endnote>
  <w:endnote w:type="continuationSeparator" w:id="1">
    <w:p w:rsidR="008600B7" w:rsidRDefault="008600B7"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T15Ct00">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21" w:rsidRDefault="00382221" w:rsidP="00230F92">
    <w:pPr>
      <w:rPr>
        <w:rFonts w:ascii="Cambria" w:hAnsi="Cambria"/>
      </w:rPr>
    </w:pPr>
    <w:r>
      <w:rPr>
        <w:rFonts w:ascii="Cambria" w:hAnsi="Cambria"/>
        <w:noProof/>
        <w:lang w:val="en-US" w:eastAsia="en-US"/>
      </w:rPr>
      <w:pict>
        <v:shapetype id="_x0000_t32" coordsize="21600,21600" o:spt="32" o:oned="t" path="m,l21600,21600e" filled="f">
          <v:path arrowok="t" fillok="f" o:connecttype="none"/>
          <o:lock v:ext="edit" shapetype="t"/>
        </v:shapetype>
        <v:shape id="_x0000_s2051" type="#_x0000_t32" style="position:absolute;margin-left:6.35pt;margin-top:10.65pt;width:440.05pt;height:0;z-index:251657728" o:connectortype="straight" strokecolor="#4bacc6" strokeweight="1pt">
          <v:shadow type="perspective" color="#205867" offset="1pt" offset2="-3pt"/>
        </v:shape>
      </w:pict>
    </w:r>
  </w:p>
  <w:p w:rsidR="00382221" w:rsidRPr="00610B99" w:rsidRDefault="00FF788E" w:rsidP="00351C2E">
    <w:pPr>
      <w:tabs>
        <w:tab w:val="left" w:pos="1710"/>
      </w:tabs>
      <w:spacing w:line="240" w:lineRule="auto"/>
      <w:jc w:val="center"/>
      <w:rPr>
        <w:b/>
      </w:rPr>
    </w:pPr>
    <w:r>
      <w:rPr>
        <w:rFonts w:ascii="Cambria" w:hAnsi="Cambria"/>
        <w:b/>
      </w:rPr>
      <w:t>AQAR 2014</w:t>
    </w:r>
    <w:r w:rsidR="00382221">
      <w:rPr>
        <w:rFonts w:ascii="Cambria" w:hAnsi="Cambria"/>
        <w:b/>
      </w:rPr>
      <w:t>-1</w:t>
    </w:r>
    <w:r>
      <w:rPr>
        <w:rFonts w:ascii="Cambria" w:hAnsi="Cambria"/>
        <w:b/>
      </w:rPr>
      <w:t>5</w:t>
    </w:r>
    <w:r w:rsidR="00382221">
      <w:tab/>
    </w:r>
    <w:r w:rsidR="00382221">
      <w:tab/>
      <w:t xml:space="preserve">  </w:t>
    </w:r>
    <w:r w:rsidR="00351C2E">
      <w:tab/>
    </w:r>
    <w:r w:rsidR="00421CFF">
      <w:rPr>
        <w:b/>
      </w:rPr>
      <w:t>PUTHIMARI</w:t>
    </w:r>
    <w:r w:rsidR="00382221" w:rsidRPr="00610B99">
      <w:rPr>
        <w:b/>
      </w:rPr>
      <w:t xml:space="preserve"> COLLEGE</w:t>
    </w:r>
    <w:r w:rsidR="00382221">
      <w:rPr>
        <w:b/>
      </w:rPr>
      <w:t xml:space="preserve">, </w:t>
    </w:r>
    <w:r w:rsidR="00421CFF">
      <w:rPr>
        <w:b/>
      </w:rPr>
      <w:t>SONESWAR</w:t>
    </w:r>
    <w:r w:rsidR="00382221">
      <w:rPr>
        <w:b/>
      </w:rPr>
      <w:t xml:space="preserve">                                  </w:t>
    </w:r>
    <w:r w:rsidR="00382221" w:rsidRPr="00230F92">
      <w:rPr>
        <w:rFonts w:ascii="Cambria" w:hAnsi="Cambria"/>
        <w:b/>
      </w:rPr>
      <w:t xml:space="preserve">Page </w:t>
    </w:r>
    <w:r w:rsidR="00382221" w:rsidRPr="00230F92">
      <w:rPr>
        <w:b/>
      </w:rPr>
      <w:fldChar w:fldCharType="begin"/>
    </w:r>
    <w:r w:rsidR="00382221" w:rsidRPr="00230F92">
      <w:rPr>
        <w:b/>
      </w:rPr>
      <w:instrText xml:space="preserve"> PAGE   \* MERGEFORMAT </w:instrText>
    </w:r>
    <w:r w:rsidR="00382221" w:rsidRPr="00230F92">
      <w:rPr>
        <w:b/>
      </w:rPr>
      <w:fldChar w:fldCharType="separate"/>
    </w:r>
    <w:r w:rsidR="000917F4" w:rsidRPr="000917F4">
      <w:rPr>
        <w:rFonts w:ascii="Cambria" w:hAnsi="Cambria"/>
        <w:b/>
        <w:noProof/>
      </w:rPr>
      <w:t>3</w:t>
    </w:r>
    <w:r w:rsidR="00382221" w:rsidRPr="00230F92">
      <w:rPr>
        <w:b/>
      </w:rPr>
      <w:fldChar w:fldCharType="end"/>
    </w:r>
  </w:p>
  <w:p w:rsidR="00382221" w:rsidRDefault="00382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0B7" w:rsidRDefault="008600B7" w:rsidP="007946A8">
      <w:pPr>
        <w:spacing w:after="0" w:line="240" w:lineRule="auto"/>
      </w:pPr>
      <w:r>
        <w:separator/>
      </w:r>
    </w:p>
  </w:footnote>
  <w:footnote w:type="continuationSeparator" w:id="1">
    <w:p w:rsidR="008600B7" w:rsidRDefault="008600B7"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abstractNum w:abstractNumId="0">
    <w:nsid w:val="00A97614"/>
    <w:multiLevelType w:val="hybridMultilevel"/>
    <w:tmpl w:val="42B2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6DB7"/>
    <w:multiLevelType w:val="multilevel"/>
    <w:tmpl w:val="B4A8345C"/>
    <w:lvl w:ilvl="0">
      <w:start w:val="6"/>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EB2811"/>
    <w:multiLevelType w:val="hybridMultilevel"/>
    <w:tmpl w:val="051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D4233"/>
    <w:multiLevelType w:val="hybridMultilevel"/>
    <w:tmpl w:val="11B6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47CBF"/>
    <w:multiLevelType w:val="hybridMultilevel"/>
    <w:tmpl w:val="DBA25C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1C20452"/>
    <w:multiLevelType w:val="hybridMultilevel"/>
    <w:tmpl w:val="C74A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5619"/>
    <w:multiLevelType w:val="hybridMultilevel"/>
    <w:tmpl w:val="401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B2CB9"/>
    <w:multiLevelType w:val="hybridMultilevel"/>
    <w:tmpl w:val="F348999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1B217CB0"/>
    <w:multiLevelType w:val="hybridMultilevel"/>
    <w:tmpl w:val="6576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17A9"/>
    <w:multiLevelType w:val="hybridMultilevel"/>
    <w:tmpl w:val="A16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E4627"/>
    <w:multiLevelType w:val="multilevel"/>
    <w:tmpl w:val="89E0C80C"/>
    <w:lvl w:ilvl="0">
      <w:start w:val="1"/>
      <w:numFmt w:val="bullet"/>
      <w:lvlText w:val=""/>
      <w:lvlJc w:val="left"/>
      <w:pPr>
        <w:tabs>
          <w:tab w:val="num" w:pos="1437"/>
        </w:tabs>
        <w:ind w:left="1437" w:hanging="360"/>
      </w:pPr>
      <w:rPr>
        <w:rFonts w:ascii="Symbol" w:hAnsi="Symbol" w:hint="default"/>
        <w:sz w:val="20"/>
      </w:rPr>
    </w:lvl>
    <w:lvl w:ilvl="1" w:tentative="1">
      <w:start w:val="1"/>
      <w:numFmt w:val="bullet"/>
      <w:lvlText w:val="o"/>
      <w:lvlJc w:val="left"/>
      <w:pPr>
        <w:tabs>
          <w:tab w:val="num" w:pos="2157"/>
        </w:tabs>
        <w:ind w:left="2157" w:hanging="360"/>
      </w:pPr>
      <w:rPr>
        <w:rFonts w:ascii="Courier New" w:hAnsi="Courier New" w:hint="default"/>
        <w:sz w:val="20"/>
      </w:rPr>
    </w:lvl>
    <w:lvl w:ilvl="2" w:tentative="1">
      <w:start w:val="1"/>
      <w:numFmt w:val="bullet"/>
      <w:lvlText w:val=""/>
      <w:lvlJc w:val="left"/>
      <w:pPr>
        <w:tabs>
          <w:tab w:val="num" w:pos="2877"/>
        </w:tabs>
        <w:ind w:left="2877" w:hanging="360"/>
      </w:pPr>
      <w:rPr>
        <w:rFonts w:ascii="Wingdings" w:hAnsi="Wingdings" w:hint="default"/>
        <w:sz w:val="20"/>
      </w:rPr>
    </w:lvl>
    <w:lvl w:ilvl="3" w:tentative="1">
      <w:start w:val="1"/>
      <w:numFmt w:val="bullet"/>
      <w:lvlText w:val=""/>
      <w:lvlJc w:val="left"/>
      <w:pPr>
        <w:tabs>
          <w:tab w:val="num" w:pos="3597"/>
        </w:tabs>
        <w:ind w:left="3597" w:hanging="360"/>
      </w:pPr>
      <w:rPr>
        <w:rFonts w:ascii="Wingdings" w:hAnsi="Wingdings" w:hint="default"/>
        <w:sz w:val="20"/>
      </w:rPr>
    </w:lvl>
    <w:lvl w:ilvl="4" w:tentative="1">
      <w:start w:val="1"/>
      <w:numFmt w:val="bullet"/>
      <w:lvlText w:val=""/>
      <w:lvlJc w:val="left"/>
      <w:pPr>
        <w:tabs>
          <w:tab w:val="num" w:pos="4317"/>
        </w:tabs>
        <w:ind w:left="4317" w:hanging="360"/>
      </w:pPr>
      <w:rPr>
        <w:rFonts w:ascii="Wingdings" w:hAnsi="Wingdings" w:hint="default"/>
        <w:sz w:val="20"/>
      </w:rPr>
    </w:lvl>
    <w:lvl w:ilvl="5" w:tentative="1">
      <w:start w:val="1"/>
      <w:numFmt w:val="bullet"/>
      <w:lvlText w:val=""/>
      <w:lvlJc w:val="left"/>
      <w:pPr>
        <w:tabs>
          <w:tab w:val="num" w:pos="5037"/>
        </w:tabs>
        <w:ind w:left="5037" w:hanging="360"/>
      </w:pPr>
      <w:rPr>
        <w:rFonts w:ascii="Wingdings" w:hAnsi="Wingdings" w:hint="default"/>
        <w:sz w:val="20"/>
      </w:rPr>
    </w:lvl>
    <w:lvl w:ilvl="6" w:tentative="1">
      <w:start w:val="1"/>
      <w:numFmt w:val="bullet"/>
      <w:lvlText w:val=""/>
      <w:lvlJc w:val="left"/>
      <w:pPr>
        <w:tabs>
          <w:tab w:val="num" w:pos="5757"/>
        </w:tabs>
        <w:ind w:left="5757" w:hanging="360"/>
      </w:pPr>
      <w:rPr>
        <w:rFonts w:ascii="Wingdings" w:hAnsi="Wingdings" w:hint="default"/>
        <w:sz w:val="20"/>
      </w:rPr>
    </w:lvl>
    <w:lvl w:ilvl="7" w:tentative="1">
      <w:start w:val="1"/>
      <w:numFmt w:val="bullet"/>
      <w:lvlText w:val=""/>
      <w:lvlJc w:val="left"/>
      <w:pPr>
        <w:tabs>
          <w:tab w:val="num" w:pos="6477"/>
        </w:tabs>
        <w:ind w:left="6477" w:hanging="360"/>
      </w:pPr>
      <w:rPr>
        <w:rFonts w:ascii="Wingdings" w:hAnsi="Wingdings" w:hint="default"/>
        <w:sz w:val="20"/>
      </w:rPr>
    </w:lvl>
    <w:lvl w:ilvl="8" w:tentative="1">
      <w:start w:val="1"/>
      <w:numFmt w:val="bullet"/>
      <w:lvlText w:val=""/>
      <w:lvlJc w:val="left"/>
      <w:pPr>
        <w:tabs>
          <w:tab w:val="num" w:pos="7197"/>
        </w:tabs>
        <w:ind w:left="7197" w:hanging="360"/>
      </w:pPr>
      <w:rPr>
        <w:rFonts w:ascii="Wingdings" w:hAnsi="Wingdings" w:hint="default"/>
        <w:sz w:val="20"/>
      </w:rPr>
    </w:lvl>
  </w:abstractNum>
  <w:abstractNum w:abstractNumId="11">
    <w:nsid w:val="21697984"/>
    <w:multiLevelType w:val="hybridMultilevel"/>
    <w:tmpl w:val="17E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339A9"/>
    <w:multiLevelType w:val="hybridMultilevel"/>
    <w:tmpl w:val="88D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0742A"/>
    <w:multiLevelType w:val="hybridMultilevel"/>
    <w:tmpl w:val="224E8D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9903397"/>
    <w:multiLevelType w:val="hybridMultilevel"/>
    <w:tmpl w:val="E9C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C4D98"/>
    <w:multiLevelType w:val="hybridMultilevel"/>
    <w:tmpl w:val="0B5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139EF"/>
    <w:multiLevelType w:val="hybridMultilevel"/>
    <w:tmpl w:val="B980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618A4"/>
    <w:multiLevelType w:val="hybridMultilevel"/>
    <w:tmpl w:val="DEE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6271C"/>
    <w:multiLevelType w:val="hybridMultilevel"/>
    <w:tmpl w:val="12C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964D8"/>
    <w:multiLevelType w:val="hybridMultilevel"/>
    <w:tmpl w:val="845C3772"/>
    <w:lvl w:ilvl="0" w:tplc="11E4B9BA">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873BA"/>
    <w:multiLevelType w:val="hybridMultilevel"/>
    <w:tmpl w:val="36E2E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AD3349"/>
    <w:multiLevelType w:val="hybridMultilevel"/>
    <w:tmpl w:val="0EF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A173E"/>
    <w:multiLevelType w:val="hybridMultilevel"/>
    <w:tmpl w:val="EC2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B139A"/>
    <w:multiLevelType w:val="hybridMultilevel"/>
    <w:tmpl w:val="645A3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B32E4E"/>
    <w:multiLevelType w:val="hybridMultilevel"/>
    <w:tmpl w:val="6E9A8B8C"/>
    <w:lvl w:ilvl="0" w:tplc="B5B2F318">
      <w:numFmt w:val="bullet"/>
      <w:lvlText w:val="-"/>
      <w:lvlJc w:val="left"/>
      <w:pPr>
        <w:ind w:left="720" w:hanging="360"/>
      </w:pPr>
      <w:rPr>
        <w:rFonts w:ascii="Calibri" w:eastAsia="Batang"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A4332"/>
    <w:multiLevelType w:val="hybridMultilevel"/>
    <w:tmpl w:val="241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3B04F1"/>
    <w:multiLevelType w:val="hybridMultilevel"/>
    <w:tmpl w:val="715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E05FF"/>
    <w:multiLevelType w:val="hybridMultilevel"/>
    <w:tmpl w:val="5468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864CF"/>
    <w:multiLevelType w:val="hybridMultilevel"/>
    <w:tmpl w:val="30F8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61CAA"/>
    <w:multiLevelType w:val="hybridMultilevel"/>
    <w:tmpl w:val="37E2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A0B28"/>
    <w:multiLevelType w:val="multilevel"/>
    <w:tmpl w:val="77A090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32437"/>
    <w:multiLevelType w:val="hybridMultilevel"/>
    <w:tmpl w:val="304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D1B82"/>
    <w:multiLevelType w:val="hybridMultilevel"/>
    <w:tmpl w:val="16D6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804B8"/>
    <w:multiLevelType w:val="hybridMultilevel"/>
    <w:tmpl w:val="573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2059D"/>
    <w:multiLevelType w:val="hybridMultilevel"/>
    <w:tmpl w:val="171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15ECA"/>
    <w:multiLevelType w:val="hybridMultilevel"/>
    <w:tmpl w:val="B8A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930894"/>
    <w:multiLevelType w:val="hybridMultilevel"/>
    <w:tmpl w:val="B104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9F578C"/>
    <w:multiLevelType w:val="hybridMultilevel"/>
    <w:tmpl w:val="DB48D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E16F06"/>
    <w:multiLevelType w:val="hybridMultilevel"/>
    <w:tmpl w:val="29B2EFE6"/>
    <w:lvl w:ilvl="0" w:tplc="0A6C0D26">
      <w:start w:val="1"/>
      <w:numFmt w:val="bullet"/>
      <w:lvlText w:val="•"/>
      <w:lvlJc w:val="left"/>
      <w:pPr>
        <w:tabs>
          <w:tab w:val="num" w:pos="720"/>
        </w:tabs>
        <w:ind w:left="720" w:hanging="360"/>
      </w:pPr>
      <w:rPr>
        <w:rFonts w:ascii="Times New Roman" w:hAnsi="Times New Roman" w:hint="default"/>
      </w:rPr>
    </w:lvl>
    <w:lvl w:ilvl="1" w:tplc="E66C5F64" w:tentative="1">
      <w:start w:val="1"/>
      <w:numFmt w:val="bullet"/>
      <w:lvlText w:val="•"/>
      <w:lvlJc w:val="left"/>
      <w:pPr>
        <w:tabs>
          <w:tab w:val="num" w:pos="1440"/>
        </w:tabs>
        <w:ind w:left="1440" w:hanging="360"/>
      </w:pPr>
      <w:rPr>
        <w:rFonts w:ascii="Times New Roman" w:hAnsi="Times New Roman" w:hint="default"/>
      </w:rPr>
    </w:lvl>
    <w:lvl w:ilvl="2" w:tplc="D42C1974" w:tentative="1">
      <w:start w:val="1"/>
      <w:numFmt w:val="bullet"/>
      <w:lvlText w:val="•"/>
      <w:lvlJc w:val="left"/>
      <w:pPr>
        <w:tabs>
          <w:tab w:val="num" w:pos="2160"/>
        </w:tabs>
        <w:ind w:left="2160" w:hanging="360"/>
      </w:pPr>
      <w:rPr>
        <w:rFonts w:ascii="Times New Roman" w:hAnsi="Times New Roman" w:hint="default"/>
      </w:rPr>
    </w:lvl>
    <w:lvl w:ilvl="3" w:tplc="F754EF7C" w:tentative="1">
      <w:start w:val="1"/>
      <w:numFmt w:val="bullet"/>
      <w:lvlText w:val="•"/>
      <w:lvlJc w:val="left"/>
      <w:pPr>
        <w:tabs>
          <w:tab w:val="num" w:pos="2880"/>
        </w:tabs>
        <w:ind w:left="2880" w:hanging="360"/>
      </w:pPr>
      <w:rPr>
        <w:rFonts w:ascii="Times New Roman" w:hAnsi="Times New Roman" w:hint="default"/>
      </w:rPr>
    </w:lvl>
    <w:lvl w:ilvl="4" w:tplc="F75650F4" w:tentative="1">
      <w:start w:val="1"/>
      <w:numFmt w:val="bullet"/>
      <w:lvlText w:val="•"/>
      <w:lvlJc w:val="left"/>
      <w:pPr>
        <w:tabs>
          <w:tab w:val="num" w:pos="3600"/>
        </w:tabs>
        <w:ind w:left="3600" w:hanging="360"/>
      </w:pPr>
      <w:rPr>
        <w:rFonts w:ascii="Times New Roman" w:hAnsi="Times New Roman" w:hint="default"/>
      </w:rPr>
    </w:lvl>
    <w:lvl w:ilvl="5" w:tplc="17C0A584" w:tentative="1">
      <w:start w:val="1"/>
      <w:numFmt w:val="bullet"/>
      <w:lvlText w:val="•"/>
      <w:lvlJc w:val="left"/>
      <w:pPr>
        <w:tabs>
          <w:tab w:val="num" w:pos="4320"/>
        </w:tabs>
        <w:ind w:left="4320" w:hanging="360"/>
      </w:pPr>
      <w:rPr>
        <w:rFonts w:ascii="Times New Roman" w:hAnsi="Times New Roman" w:hint="default"/>
      </w:rPr>
    </w:lvl>
    <w:lvl w:ilvl="6" w:tplc="2F344D5E" w:tentative="1">
      <w:start w:val="1"/>
      <w:numFmt w:val="bullet"/>
      <w:lvlText w:val="•"/>
      <w:lvlJc w:val="left"/>
      <w:pPr>
        <w:tabs>
          <w:tab w:val="num" w:pos="5040"/>
        </w:tabs>
        <w:ind w:left="5040" w:hanging="360"/>
      </w:pPr>
      <w:rPr>
        <w:rFonts w:ascii="Times New Roman" w:hAnsi="Times New Roman" w:hint="default"/>
      </w:rPr>
    </w:lvl>
    <w:lvl w:ilvl="7" w:tplc="8C2E2B2E" w:tentative="1">
      <w:start w:val="1"/>
      <w:numFmt w:val="bullet"/>
      <w:lvlText w:val="•"/>
      <w:lvlJc w:val="left"/>
      <w:pPr>
        <w:tabs>
          <w:tab w:val="num" w:pos="5760"/>
        </w:tabs>
        <w:ind w:left="5760" w:hanging="360"/>
      </w:pPr>
      <w:rPr>
        <w:rFonts w:ascii="Times New Roman" w:hAnsi="Times New Roman" w:hint="default"/>
      </w:rPr>
    </w:lvl>
    <w:lvl w:ilvl="8" w:tplc="E9A03A2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514319"/>
    <w:multiLevelType w:val="hybridMultilevel"/>
    <w:tmpl w:val="AC28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9122DC"/>
    <w:multiLevelType w:val="hybridMultilevel"/>
    <w:tmpl w:val="5C8AB29E"/>
    <w:lvl w:ilvl="0" w:tplc="4B0CA0D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5"/>
  </w:num>
  <w:num w:numId="4">
    <w:abstractNumId w:val="6"/>
  </w:num>
  <w:num w:numId="5">
    <w:abstractNumId w:val="29"/>
  </w:num>
  <w:num w:numId="6">
    <w:abstractNumId w:val="1"/>
  </w:num>
  <w:num w:numId="7">
    <w:abstractNumId w:val="20"/>
  </w:num>
  <w:num w:numId="8">
    <w:abstractNumId w:val="16"/>
  </w:num>
  <w:num w:numId="9">
    <w:abstractNumId w:val="4"/>
  </w:num>
  <w:num w:numId="10">
    <w:abstractNumId w:val="3"/>
  </w:num>
  <w:num w:numId="11">
    <w:abstractNumId w:val="22"/>
  </w:num>
  <w:num w:numId="12">
    <w:abstractNumId w:val="37"/>
  </w:num>
  <w:num w:numId="13">
    <w:abstractNumId w:val="14"/>
  </w:num>
  <w:num w:numId="14">
    <w:abstractNumId w:val="35"/>
  </w:num>
  <w:num w:numId="15">
    <w:abstractNumId w:val="9"/>
  </w:num>
  <w:num w:numId="16">
    <w:abstractNumId w:val="7"/>
  </w:num>
  <w:num w:numId="17">
    <w:abstractNumId w:val="2"/>
  </w:num>
  <w:num w:numId="18">
    <w:abstractNumId w:val="10"/>
  </w:num>
  <w:num w:numId="19">
    <w:abstractNumId w:val="32"/>
  </w:num>
  <w:num w:numId="20">
    <w:abstractNumId w:val="33"/>
  </w:num>
  <w:num w:numId="21">
    <w:abstractNumId w:val="26"/>
  </w:num>
  <w:num w:numId="22">
    <w:abstractNumId w:val="11"/>
  </w:num>
  <w:num w:numId="23">
    <w:abstractNumId w:val="17"/>
  </w:num>
  <w:num w:numId="24">
    <w:abstractNumId w:val="18"/>
  </w:num>
  <w:num w:numId="25">
    <w:abstractNumId w:val="23"/>
  </w:num>
  <w:num w:numId="26">
    <w:abstractNumId w:val="8"/>
  </w:num>
  <w:num w:numId="27">
    <w:abstractNumId w:val="34"/>
  </w:num>
  <w:num w:numId="28">
    <w:abstractNumId w:val="31"/>
  </w:num>
  <w:num w:numId="29">
    <w:abstractNumId w:val="24"/>
  </w:num>
  <w:num w:numId="30">
    <w:abstractNumId w:val="40"/>
  </w:num>
  <w:num w:numId="31">
    <w:abstractNumId w:val="38"/>
  </w:num>
  <w:num w:numId="32">
    <w:abstractNumId w:val="39"/>
  </w:num>
  <w:num w:numId="33">
    <w:abstractNumId w:val="25"/>
  </w:num>
  <w:num w:numId="34">
    <w:abstractNumId w:val="5"/>
  </w:num>
  <w:num w:numId="35">
    <w:abstractNumId w:val="28"/>
  </w:num>
  <w:num w:numId="36">
    <w:abstractNumId w:val="12"/>
  </w:num>
  <w:num w:numId="37">
    <w:abstractNumId w:val="36"/>
  </w:num>
  <w:num w:numId="38">
    <w:abstractNumId w:val="0"/>
  </w:num>
  <w:num w:numId="39">
    <w:abstractNumId w:val="30"/>
  </w:num>
  <w:num w:numId="40">
    <w:abstractNumId w:val="19"/>
  </w:num>
  <w:num w:numId="41">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77"/>
  <w:characterSpacingControl w:val="doNotCompress"/>
  <w:hdrShapeDefaults>
    <o:shapedefaults v:ext="edit" spidmax="3074"/>
    <o:shapelayout v:ext="edit">
      <o:idmap v:ext="edit" data="2"/>
      <o:rules v:ext="edit">
        <o:r id="V:Rule6" type="connector" idref="#_x0000_s2051"/>
      </o:rules>
    </o:shapelayout>
  </w:hdrShapeDefaults>
  <w:footnotePr>
    <w:footnote w:id="0"/>
    <w:footnote w:id="1"/>
  </w:footnotePr>
  <w:endnotePr>
    <w:endnote w:id="0"/>
    <w:endnote w:id="1"/>
  </w:endnotePr>
  <w:compat>
    <w:useFELayout/>
  </w:compat>
  <w:rsids>
    <w:rsidRoot w:val="008D7C2B"/>
    <w:rsid w:val="00000479"/>
    <w:rsid w:val="00001DA6"/>
    <w:rsid w:val="0000287F"/>
    <w:rsid w:val="00004765"/>
    <w:rsid w:val="00004808"/>
    <w:rsid w:val="00005651"/>
    <w:rsid w:val="00005F3B"/>
    <w:rsid w:val="0000758E"/>
    <w:rsid w:val="00010F91"/>
    <w:rsid w:val="00011ADC"/>
    <w:rsid w:val="000140B7"/>
    <w:rsid w:val="0001475F"/>
    <w:rsid w:val="00014971"/>
    <w:rsid w:val="0001541B"/>
    <w:rsid w:val="00021670"/>
    <w:rsid w:val="00022E94"/>
    <w:rsid w:val="00024949"/>
    <w:rsid w:val="00026E17"/>
    <w:rsid w:val="00027E1D"/>
    <w:rsid w:val="0003119B"/>
    <w:rsid w:val="000313BA"/>
    <w:rsid w:val="000328B3"/>
    <w:rsid w:val="000335DA"/>
    <w:rsid w:val="00033D9B"/>
    <w:rsid w:val="00034F8C"/>
    <w:rsid w:val="00035693"/>
    <w:rsid w:val="0003676B"/>
    <w:rsid w:val="0004093B"/>
    <w:rsid w:val="00040C40"/>
    <w:rsid w:val="00042204"/>
    <w:rsid w:val="0004294B"/>
    <w:rsid w:val="000445AF"/>
    <w:rsid w:val="00046243"/>
    <w:rsid w:val="00050278"/>
    <w:rsid w:val="00050E0F"/>
    <w:rsid w:val="000510E8"/>
    <w:rsid w:val="00052B6F"/>
    <w:rsid w:val="00053720"/>
    <w:rsid w:val="000559C2"/>
    <w:rsid w:val="00055C51"/>
    <w:rsid w:val="000561F5"/>
    <w:rsid w:val="00057D46"/>
    <w:rsid w:val="00060D5B"/>
    <w:rsid w:val="00060D8B"/>
    <w:rsid w:val="0006118C"/>
    <w:rsid w:val="000619A3"/>
    <w:rsid w:val="00062094"/>
    <w:rsid w:val="00062311"/>
    <w:rsid w:val="00063063"/>
    <w:rsid w:val="000634F6"/>
    <w:rsid w:val="000642EB"/>
    <w:rsid w:val="00066E4C"/>
    <w:rsid w:val="00067138"/>
    <w:rsid w:val="0006723B"/>
    <w:rsid w:val="000701C9"/>
    <w:rsid w:val="000706FA"/>
    <w:rsid w:val="00072D47"/>
    <w:rsid w:val="00072D7C"/>
    <w:rsid w:val="0007322F"/>
    <w:rsid w:val="0007425E"/>
    <w:rsid w:val="000768B8"/>
    <w:rsid w:val="000772BD"/>
    <w:rsid w:val="0007777A"/>
    <w:rsid w:val="00077AA6"/>
    <w:rsid w:val="00081226"/>
    <w:rsid w:val="0008127B"/>
    <w:rsid w:val="00082338"/>
    <w:rsid w:val="00082823"/>
    <w:rsid w:val="00083623"/>
    <w:rsid w:val="00083D31"/>
    <w:rsid w:val="00084393"/>
    <w:rsid w:val="00084622"/>
    <w:rsid w:val="0008508A"/>
    <w:rsid w:val="0008638E"/>
    <w:rsid w:val="00086553"/>
    <w:rsid w:val="0008704C"/>
    <w:rsid w:val="00090E71"/>
    <w:rsid w:val="000917F4"/>
    <w:rsid w:val="00091E10"/>
    <w:rsid w:val="000924EC"/>
    <w:rsid w:val="00092DE3"/>
    <w:rsid w:val="00093DB8"/>
    <w:rsid w:val="00094B38"/>
    <w:rsid w:val="000953DA"/>
    <w:rsid w:val="00097B84"/>
    <w:rsid w:val="000A096E"/>
    <w:rsid w:val="000A2CE1"/>
    <w:rsid w:val="000A30DC"/>
    <w:rsid w:val="000A44B6"/>
    <w:rsid w:val="000A7EEA"/>
    <w:rsid w:val="000B00A8"/>
    <w:rsid w:val="000B0A42"/>
    <w:rsid w:val="000B1767"/>
    <w:rsid w:val="000B1EB1"/>
    <w:rsid w:val="000B2AB5"/>
    <w:rsid w:val="000B4492"/>
    <w:rsid w:val="000B57F6"/>
    <w:rsid w:val="000B5BCF"/>
    <w:rsid w:val="000B6541"/>
    <w:rsid w:val="000B6D9A"/>
    <w:rsid w:val="000B7A42"/>
    <w:rsid w:val="000C06C1"/>
    <w:rsid w:val="000C0BE2"/>
    <w:rsid w:val="000C1660"/>
    <w:rsid w:val="000C186E"/>
    <w:rsid w:val="000C261D"/>
    <w:rsid w:val="000C2D7C"/>
    <w:rsid w:val="000C2F38"/>
    <w:rsid w:val="000C5889"/>
    <w:rsid w:val="000C66E2"/>
    <w:rsid w:val="000C74A9"/>
    <w:rsid w:val="000C7890"/>
    <w:rsid w:val="000C7906"/>
    <w:rsid w:val="000D0227"/>
    <w:rsid w:val="000D1BB1"/>
    <w:rsid w:val="000D4EE9"/>
    <w:rsid w:val="000D59E2"/>
    <w:rsid w:val="000D5A13"/>
    <w:rsid w:val="000D5FE5"/>
    <w:rsid w:val="000D7CAF"/>
    <w:rsid w:val="000E0761"/>
    <w:rsid w:val="000E0E57"/>
    <w:rsid w:val="000E1813"/>
    <w:rsid w:val="000E24C1"/>
    <w:rsid w:val="000E24F6"/>
    <w:rsid w:val="000E301A"/>
    <w:rsid w:val="000E31BD"/>
    <w:rsid w:val="000E3A4C"/>
    <w:rsid w:val="000E3DB3"/>
    <w:rsid w:val="000E4C46"/>
    <w:rsid w:val="000F0AC6"/>
    <w:rsid w:val="000F1B11"/>
    <w:rsid w:val="000F1B49"/>
    <w:rsid w:val="000F24B7"/>
    <w:rsid w:val="000F2620"/>
    <w:rsid w:val="000F45DF"/>
    <w:rsid w:val="000F47C9"/>
    <w:rsid w:val="000F5198"/>
    <w:rsid w:val="000F5E74"/>
    <w:rsid w:val="000F6021"/>
    <w:rsid w:val="000F6328"/>
    <w:rsid w:val="000F63E9"/>
    <w:rsid w:val="000F6A13"/>
    <w:rsid w:val="000F773C"/>
    <w:rsid w:val="00100269"/>
    <w:rsid w:val="00100722"/>
    <w:rsid w:val="001011B5"/>
    <w:rsid w:val="00102614"/>
    <w:rsid w:val="00104882"/>
    <w:rsid w:val="00104CBC"/>
    <w:rsid w:val="0010544F"/>
    <w:rsid w:val="00106351"/>
    <w:rsid w:val="00107E2E"/>
    <w:rsid w:val="00111999"/>
    <w:rsid w:val="00112DD4"/>
    <w:rsid w:val="001135CE"/>
    <w:rsid w:val="00114C50"/>
    <w:rsid w:val="00115A6E"/>
    <w:rsid w:val="0011619D"/>
    <w:rsid w:val="00116471"/>
    <w:rsid w:val="00116F71"/>
    <w:rsid w:val="00120091"/>
    <w:rsid w:val="0012046C"/>
    <w:rsid w:val="00121760"/>
    <w:rsid w:val="00123323"/>
    <w:rsid w:val="00123B93"/>
    <w:rsid w:val="00126118"/>
    <w:rsid w:val="00127BD5"/>
    <w:rsid w:val="00130048"/>
    <w:rsid w:val="001302C6"/>
    <w:rsid w:val="00131715"/>
    <w:rsid w:val="0013204E"/>
    <w:rsid w:val="00132DE8"/>
    <w:rsid w:val="001338EC"/>
    <w:rsid w:val="00134195"/>
    <w:rsid w:val="00136C19"/>
    <w:rsid w:val="00136C94"/>
    <w:rsid w:val="00141584"/>
    <w:rsid w:val="00141DA3"/>
    <w:rsid w:val="00143FD8"/>
    <w:rsid w:val="001444E2"/>
    <w:rsid w:val="00145C9F"/>
    <w:rsid w:val="00145E9E"/>
    <w:rsid w:val="001477AC"/>
    <w:rsid w:val="00147D4A"/>
    <w:rsid w:val="001509F2"/>
    <w:rsid w:val="00151809"/>
    <w:rsid w:val="00151FB1"/>
    <w:rsid w:val="0015263F"/>
    <w:rsid w:val="00155591"/>
    <w:rsid w:val="00156902"/>
    <w:rsid w:val="00156BBE"/>
    <w:rsid w:val="00157C84"/>
    <w:rsid w:val="00161495"/>
    <w:rsid w:val="00162B85"/>
    <w:rsid w:val="00162CA3"/>
    <w:rsid w:val="00162FCD"/>
    <w:rsid w:val="00163622"/>
    <w:rsid w:val="00167AD3"/>
    <w:rsid w:val="001703E0"/>
    <w:rsid w:val="0017070F"/>
    <w:rsid w:val="00170B33"/>
    <w:rsid w:val="001710B6"/>
    <w:rsid w:val="00171936"/>
    <w:rsid w:val="001723E8"/>
    <w:rsid w:val="0017368C"/>
    <w:rsid w:val="00174959"/>
    <w:rsid w:val="00174BDE"/>
    <w:rsid w:val="00175310"/>
    <w:rsid w:val="00175F6A"/>
    <w:rsid w:val="001772EF"/>
    <w:rsid w:val="00177412"/>
    <w:rsid w:val="001775BD"/>
    <w:rsid w:val="00177A2C"/>
    <w:rsid w:val="00177B31"/>
    <w:rsid w:val="001809EF"/>
    <w:rsid w:val="001825FA"/>
    <w:rsid w:val="00183A29"/>
    <w:rsid w:val="00185B53"/>
    <w:rsid w:val="001871B2"/>
    <w:rsid w:val="00187385"/>
    <w:rsid w:val="00190E42"/>
    <w:rsid w:val="00191CE9"/>
    <w:rsid w:val="00192640"/>
    <w:rsid w:val="001948B4"/>
    <w:rsid w:val="00195DC3"/>
    <w:rsid w:val="001A1336"/>
    <w:rsid w:val="001A21C5"/>
    <w:rsid w:val="001A2565"/>
    <w:rsid w:val="001A288B"/>
    <w:rsid w:val="001A29D4"/>
    <w:rsid w:val="001A35EE"/>
    <w:rsid w:val="001A4786"/>
    <w:rsid w:val="001A6276"/>
    <w:rsid w:val="001A6380"/>
    <w:rsid w:val="001A74AD"/>
    <w:rsid w:val="001B0B45"/>
    <w:rsid w:val="001B1A7B"/>
    <w:rsid w:val="001B2439"/>
    <w:rsid w:val="001B273A"/>
    <w:rsid w:val="001B2E66"/>
    <w:rsid w:val="001B3231"/>
    <w:rsid w:val="001B38A4"/>
    <w:rsid w:val="001B5FB3"/>
    <w:rsid w:val="001B605B"/>
    <w:rsid w:val="001B7EDB"/>
    <w:rsid w:val="001C0D9D"/>
    <w:rsid w:val="001C23AA"/>
    <w:rsid w:val="001C25E5"/>
    <w:rsid w:val="001C2C99"/>
    <w:rsid w:val="001C36CB"/>
    <w:rsid w:val="001C3BD9"/>
    <w:rsid w:val="001C4481"/>
    <w:rsid w:val="001C44E9"/>
    <w:rsid w:val="001C59BB"/>
    <w:rsid w:val="001C6B7F"/>
    <w:rsid w:val="001D0287"/>
    <w:rsid w:val="001D24B2"/>
    <w:rsid w:val="001D2BD0"/>
    <w:rsid w:val="001D3C61"/>
    <w:rsid w:val="001D684F"/>
    <w:rsid w:val="001D6F7B"/>
    <w:rsid w:val="001D7A78"/>
    <w:rsid w:val="001D7A8D"/>
    <w:rsid w:val="001E08F8"/>
    <w:rsid w:val="001E20F0"/>
    <w:rsid w:val="001E36CB"/>
    <w:rsid w:val="001E78B9"/>
    <w:rsid w:val="001E7A70"/>
    <w:rsid w:val="001E7CF5"/>
    <w:rsid w:val="001F15DA"/>
    <w:rsid w:val="001F1AC4"/>
    <w:rsid w:val="001F1FEB"/>
    <w:rsid w:val="001F3D87"/>
    <w:rsid w:val="001F5384"/>
    <w:rsid w:val="001F671A"/>
    <w:rsid w:val="001F6D71"/>
    <w:rsid w:val="001F7782"/>
    <w:rsid w:val="00200B35"/>
    <w:rsid w:val="00201BD0"/>
    <w:rsid w:val="00203F7B"/>
    <w:rsid w:val="00204E84"/>
    <w:rsid w:val="002051DA"/>
    <w:rsid w:val="00206649"/>
    <w:rsid w:val="002069AB"/>
    <w:rsid w:val="00207657"/>
    <w:rsid w:val="00207A6E"/>
    <w:rsid w:val="00210BF1"/>
    <w:rsid w:val="00212BA3"/>
    <w:rsid w:val="00212D83"/>
    <w:rsid w:val="00213E09"/>
    <w:rsid w:val="00214708"/>
    <w:rsid w:val="0021562E"/>
    <w:rsid w:val="002158A0"/>
    <w:rsid w:val="00215D8C"/>
    <w:rsid w:val="0022014A"/>
    <w:rsid w:val="00220763"/>
    <w:rsid w:val="00220AD2"/>
    <w:rsid w:val="002212D5"/>
    <w:rsid w:val="002217AF"/>
    <w:rsid w:val="002223D7"/>
    <w:rsid w:val="002226C0"/>
    <w:rsid w:val="0022459B"/>
    <w:rsid w:val="002250F7"/>
    <w:rsid w:val="0023067E"/>
    <w:rsid w:val="00230B7E"/>
    <w:rsid w:val="00230F92"/>
    <w:rsid w:val="00231E7A"/>
    <w:rsid w:val="002330BF"/>
    <w:rsid w:val="002340AD"/>
    <w:rsid w:val="00234475"/>
    <w:rsid w:val="00234ABD"/>
    <w:rsid w:val="0023517A"/>
    <w:rsid w:val="0023596C"/>
    <w:rsid w:val="00240AB1"/>
    <w:rsid w:val="0024118C"/>
    <w:rsid w:val="00241E40"/>
    <w:rsid w:val="00242248"/>
    <w:rsid w:val="00242BE5"/>
    <w:rsid w:val="00243A86"/>
    <w:rsid w:val="00244870"/>
    <w:rsid w:val="00245C8C"/>
    <w:rsid w:val="002472A8"/>
    <w:rsid w:val="002474C9"/>
    <w:rsid w:val="0024760E"/>
    <w:rsid w:val="00251C44"/>
    <w:rsid w:val="00252586"/>
    <w:rsid w:val="00252B3C"/>
    <w:rsid w:val="00252D6E"/>
    <w:rsid w:val="00252FE5"/>
    <w:rsid w:val="00253862"/>
    <w:rsid w:val="00254944"/>
    <w:rsid w:val="00255F99"/>
    <w:rsid w:val="00256E9F"/>
    <w:rsid w:val="00256EFF"/>
    <w:rsid w:val="002611A3"/>
    <w:rsid w:val="002612CE"/>
    <w:rsid w:val="00261E19"/>
    <w:rsid w:val="00262182"/>
    <w:rsid w:val="00262BA8"/>
    <w:rsid w:val="002635D2"/>
    <w:rsid w:val="0026392B"/>
    <w:rsid w:val="002639E9"/>
    <w:rsid w:val="00264625"/>
    <w:rsid w:val="00264C11"/>
    <w:rsid w:val="0026533B"/>
    <w:rsid w:val="00265887"/>
    <w:rsid w:val="00270256"/>
    <w:rsid w:val="00270452"/>
    <w:rsid w:val="002708C8"/>
    <w:rsid w:val="00271020"/>
    <w:rsid w:val="00271090"/>
    <w:rsid w:val="00272663"/>
    <w:rsid w:val="00272B3B"/>
    <w:rsid w:val="00273012"/>
    <w:rsid w:val="002738C6"/>
    <w:rsid w:val="002761AE"/>
    <w:rsid w:val="002767C0"/>
    <w:rsid w:val="00276C50"/>
    <w:rsid w:val="00276DC7"/>
    <w:rsid w:val="0027734B"/>
    <w:rsid w:val="00277444"/>
    <w:rsid w:val="00277544"/>
    <w:rsid w:val="0027776D"/>
    <w:rsid w:val="00280EF7"/>
    <w:rsid w:val="002842DD"/>
    <w:rsid w:val="002847AD"/>
    <w:rsid w:val="00284C5F"/>
    <w:rsid w:val="002858C5"/>
    <w:rsid w:val="0028749B"/>
    <w:rsid w:val="002874A5"/>
    <w:rsid w:val="00290606"/>
    <w:rsid w:val="00290BCE"/>
    <w:rsid w:val="00292713"/>
    <w:rsid w:val="00292971"/>
    <w:rsid w:val="00293178"/>
    <w:rsid w:val="00295817"/>
    <w:rsid w:val="00295E6C"/>
    <w:rsid w:val="00296681"/>
    <w:rsid w:val="002966DE"/>
    <w:rsid w:val="00297DB2"/>
    <w:rsid w:val="002A3272"/>
    <w:rsid w:val="002A3364"/>
    <w:rsid w:val="002A3A2F"/>
    <w:rsid w:val="002A44A4"/>
    <w:rsid w:val="002A4E94"/>
    <w:rsid w:val="002A69ED"/>
    <w:rsid w:val="002A6C99"/>
    <w:rsid w:val="002A75F9"/>
    <w:rsid w:val="002B1CC4"/>
    <w:rsid w:val="002B24DC"/>
    <w:rsid w:val="002B266E"/>
    <w:rsid w:val="002B32D7"/>
    <w:rsid w:val="002B3EAB"/>
    <w:rsid w:val="002B47ED"/>
    <w:rsid w:val="002B6FA9"/>
    <w:rsid w:val="002B7130"/>
    <w:rsid w:val="002B74CB"/>
    <w:rsid w:val="002B7821"/>
    <w:rsid w:val="002C0391"/>
    <w:rsid w:val="002C06FC"/>
    <w:rsid w:val="002C2732"/>
    <w:rsid w:val="002C2FE4"/>
    <w:rsid w:val="002C36DE"/>
    <w:rsid w:val="002C517D"/>
    <w:rsid w:val="002D05D8"/>
    <w:rsid w:val="002D08A5"/>
    <w:rsid w:val="002D2350"/>
    <w:rsid w:val="002D235B"/>
    <w:rsid w:val="002D2CBE"/>
    <w:rsid w:val="002D2F65"/>
    <w:rsid w:val="002D4219"/>
    <w:rsid w:val="002D4289"/>
    <w:rsid w:val="002D437E"/>
    <w:rsid w:val="002D5A91"/>
    <w:rsid w:val="002D62EB"/>
    <w:rsid w:val="002D67A7"/>
    <w:rsid w:val="002D76B4"/>
    <w:rsid w:val="002D7727"/>
    <w:rsid w:val="002E0EF7"/>
    <w:rsid w:val="002E20B9"/>
    <w:rsid w:val="002E22B9"/>
    <w:rsid w:val="002E2708"/>
    <w:rsid w:val="002E2D77"/>
    <w:rsid w:val="002E386D"/>
    <w:rsid w:val="002E3E4A"/>
    <w:rsid w:val="002E498F"/>
    <w:rsid w:val="002E5494"/>
    <w:rsid w:val="002E59AA"/>
    <w:rsid w:val="002E6356"/>
    <w:rsid w:val="002E684E"/>
    <w:rsid w:val="002F03C6"/>
    <w:rsid w:val="002F0B8C"/>
    <w:rsid w:val="002F1CF1"/>
    <w:rsid w:val="002F2A48"/>
    <w:rsid w:val="002F46EF"/>
    <w:rsid w:val="002F50C4"/>
    <w:rsid w:val="002F65B1"/>
    <w:rsid w:val="002F7239"/>
    <w:rsid w:val="002F76CC"/>
    <w:rsid w:val="00300D13"/>
    <w:rsid w:val="00301373"/>
    <w:rsid w:val="003016F2"/>
    <w:rsid w:val="00301925"/>
    <w:rsid w:val="00302ACF"/>
    <w:rsid w:val="00303166"/>
    <w:rsid w:val="00303A66"/>
    <w:rsid w:val="00304FB3"/>
    <w:rsid w:val="00305AC1"/>
    <w:rsid w:val="003100AB"/>
    <w:rsid w:val="003119A2"/>
    <w:rsid w:val="003119DD"/>
    <w:rsid w:val="00312E79"/>
    <w:rsid w:val="003137FA"/>
    <w:rsid w:val="00314173"/>
    <w:rsid w:val="00315011"/>
    <w:rsid w:val="00322B0C"/>
    <w:rsid w:val="0032310D"/>
    <w:rsid w:val="00323860"/>
    <w:rsid w:val="00323D10"/>
    <w:rsid w:val="00324749"/>
    <w:rsid w:val="00324778"/>
    <w:rsid w:val="00324AEB"/>
    <w:rsid w:val="00325CA1"/>
    <w:rsid w:val="003265E5"/>
    <w:rsid w:val="0032696C"/>
    <w:rsid w:val="003277F1"/>
    <w:rsid w:val="00327ED9"/>
    <w:rsid w:val="0033020A"/>
    <w:rsid w:val="0033252C"/>
    <w:rsid w:val="0033288E"/>
    <w:rsid w:val="00332BD2"/>
    <w:rsid w:val="00332C62"/>
    <w:rsid w:val="00333EDB"/>
    <w:rsid w:val="00334B5E"/>
    <w:rsid w:val="003355C6"/>
    <w:rsid w:val="00335A4A"/>
    <w:rsid w:val="003366A6"/>
    <w:rsid w:val="00336743"/>
    <w:rsid w:val="003415F1"/>
    <w:rsid w:val="003420B5"/>
    <w:rsid w:val="00342FFC"/>
    <w:rsid w:val="00343170"/>
    <w:rsid w:val="003448A3"/>
    <w:rsid w:val="00344BA1"/>
    <w:rsid w:val="00344F4D"/>
    <w:rsid w:val="00345082"/>
    <w:rsid w:val="0034548C"/>
    <w:rsid w:val="00345967"/>
    <w:rsid w:val="00345DB8"/>
    <w:rsid w:val="0035094F"/>
    <w:rsid w:val="00351761"/>
    <w:rsid w:val="00351C2E"/>
    <w:rsid w:val="003527BA"/>
    <w:rsid w:val="003546A0"/>
    <w:rsid w:val="00354771"/>
    <w:rsid w:val="00355170"/>
    <w:rsid w:val="00356C3F"/>
    <w:rsid w:val="00357E6E"/>
    <w:rsid w:val="00360DBB"/>
    <w:rsid w:val="00360E07"/>
    <w:rsid w:val="00360ED8"/>
    <w:rsid w:val="003616F5"/>
    <w:rsid w:val="00361EDF"/>
    <w:rsid w:val="00363A9A"/>
    <w:rsid w:val="00363F9F"/>
    <w:rsid w:val="00364CBF"/>
    <w:rsid w:val="00365D07"/>
    <w:rsid w:val="00366230"/>
    <w:rsid w:val="003679D2"/>
    <w:rsid w:val="00370D84"/>
    <w:rsid w:val="003742E5"/>
    <w:rsid w:val="0037457A"/>
    <w:rsid w:val="00374F97"/>
    <w:rsid w:val="00376A97"/>
    <w:rsid w:val="0037760F"/>
    <w:rsid w:val="00381D37"/>
    <w:rsid w:val="00382221"/>
    <w:rsid w:val="0038755B"/>
    <w:rsid w:val="00387FF8"/>
    <w:rsid w:val="00393046"/>
    <w:rsid w:val="00393053"/>
    <w:rsid w:val="00394573"/>
    <w:rsid w:val="00394FAF"/>
    <w:rsid w:val="00395133"/>
    <w:rsid w:val="0039590E"/>
    <w:rsid w:val="00395B1C"/>
    <w:rsid w:val="00395B9C"/>
    <w:rsid w:val="00396448"/>
    <w:rsid w:val="00397325"/>
    <w:rsid w:val="003974A7"/>
    <w:rsid w:val="003978D0"/>
    <w:rsid w:val="00397E95"/>
    <w:rsid w:val="003A0982"/>
    <w:rsid w:val="003A14D2"/>
    <w:rsid w:val="003A20FE"/>
    <w:rsid w:val="003A2F49"/>
    <w:rsid w:val="003A4144"/>
    <w:rsid w:val="003A5044"/>
    <w:rsid w:val="003A5058"/>
    <w:rsid w:val="003A5D8D"/>
    <w:rsid w:val="003A6529"/>
    <w:rsid w:val="003A6534"/>
    <w:rsid w:val="003A7D7F"/>
    <w:rsid w:val="003B0462"/>
    <w:rsid w:val="003B0786"/>
    <w:rsid w:val="003B0EF0"/>
    <w:rsid w:val="003B10A7"/>
    <w:rsid w:val="003B1BEB"/>
    <w:rsid w:val="003B25B7"/>
    <w:rsid w:val="003B2930"/>
    <w:rsid w:val="003B2FFE"/>
    <w:rsid w:val="003B357D"/>
    <w:rsid w:val="003B4FB1"/>
    <w:rsid w:val="003B51B9"/>
    <w:rsid w:val="003B5AF9"/>
    <w:rsid w:val="003B6A50"/>
    <w:rsid w:val="003B6FCE"/>
    <w:rsid w:val="003B79FF"/>
    <w:rsid w:val="003C029D"/>
    <w:rsid w:val="003C2257"/>
    <w:rsid w:val="003C24A8"/>
    <w:rsid w:val="003C2916"/>
    <w:rsid w:val="003C6173"/>
    <w:rsid w:val="003C7DB2"/>
    <w:rsid w:val="003D0598"/>
    <w:rsid w:val="003D0A8D"/>
    <w:rsid w:val="003D0E33"/>
    <w:rsid w:val="003D268A"/>
    <w:rsid w:val="003D30DA"/>
    <w:rsid w:val="003D3404"/>
    <w:rsid w:val="003D3710"/>
    <w:rsid w:val="003D457F"/>
    <w:rsid w:val="003D4591"/>
    <w:rsid w:val="003D4776"/>
    <w:rsid w:val="003D5565"/>
    <w:rsid w:val="003D559D"/>
    <w:rsid w:val="003D5A77"/>
    <w:rsid w:val="003D6238"/>
    <w:rsid w:val="003D715D"/>
    <w:rsid w:val="003E1455"/>
    <w:rsid w:val="003E3659"/>
    <w:rsid w:val="003E443A"/>
    <w:rsid w:val="003E5133"/>
    <w:rsid w:val="003E5CD4"/>
    <w:rsid w:val="003E6EE7"/>
    <w:rsid w:val="003E7B58"/>
    <w:rsid w:val="003F1EF9"/>
    <w:rsid w:val="003F256F"/>
    <w:rsid w:val="003F2610"/>
    <w:rsid w:val="003F622E"/>
    <w:rsid w:val="003F62B5"/>
    <w:rsid w:val="003F67B5"/>
    <w:rsid w:val="003F733C"/>
    <w:rsid w:val="00400434"/>
    <w:rsid w:val="00400D29"/>
    <w:rsid w:val="00401F86"/>
    <w:rsid w:val="00402F07"/>
    <w:rsid w:val="004038D4"/>
    <w:rsid w:val="00404019"/>
    <w:rsid w:val="00404326"/>
    <w:rsid w:val="00404544"/>
    <w:rsid w:val="00404B44"/>
    <w:rsid w:val="004052D0"/>
    <w:rsid w:val="004077B2"/>
    <w:rsid w:val="00407A86"/>
    <w:rsid w:val="00410945"/>
    <w:rsid w:val="00410995"/>
    <w:rsid w:val="00413185"/>
    <w:rsid w:val="00414FF1"/>
    <w:rsid w:val="004152FF"/>
    <w:rsid w:val="004166E9"/>
    <w:rsid w:val="00416F68"/>
    <w:rsid w:val="004200C7"/>
    <w:rsid w:val="0042053D"/>
    <w:rsid w:val="004205A5"/>
    <w:rsid w:val="00421CFF"/>
    <w:rsid w:val="00422F2A"/>
    <w:rsid w:val="00423C49"/>
    <w:rsid w:val="00424941"/>
    <w:rsid w:val="00424CCA"/>
    <w:rsid w:val="00425E86"/>
    <w:rsid w:val="00426C08"/>
    <w:rsid w:val="00427409"/>
    <w:rsid w:val="004276AF"/>
    <w:rsid w:val="00427D31"/>
    <w:rsid w:val="004342FD"/>
    <w:rsid w:val="00434F70"/>
    <w:rsid w:val="00436925"/>
    <w:rsid w:val="0043784B"/>
    <w:rsid w:val="00437F54"/>
    <w:rsid w:val="00440163"/>
    <w:rsid w:val="00441713"/>
    <w:rsid w:val="00443863"/>
    <w:rsid w:val="004448E3"/>
    <w:rsid w:val="00444B3F"/>
    <w:rsid w:val="00445799"/>
    <w:rsid w:val="00445CDE"/>
    <w:rsid w:val="00446A26"/>
    <w:rsid w:val="00450C48"/>
    <w:rsid w:val="00452855"/>
    <w:rsid w:val="00455C00"/>
    <w:rsid w:val="00456C61"/>
    <w:rsid w:val="00457957"/>
    <w:rsid w:val="00462AD5"/>
    <w:rsid w:val="00463087"/>
    <w:rsid w:val="004630C7"/>
    <w:rsid w:val="004639FC"/>
    <w:rsid w:val="00467BDE"/>
    <w:rsid w:val="0047095E"/>
    <w:rsid w:val="00470CCA"/>
    <w:rsid w:val="00470E7C"/>
    <w:rsid w:val="00472040"/>
    <w:rsid w:val="0047326C"/>
    <w:rsid w:val="00473440"/>
    <w:rsid w:val="0047377E"/>
    <w:rsid w:val="004738F5"/>
    <w:rsid w:val="00476025"/>
    <w:rsid w:val="004762A7"/>
    <w:rsid w:val="0047662F"/>
    <w:rsid w:val="00476E22"/>
    <w:rsid w:val="00477DFC"/>
    <w:rsid w:val="004810AC"/>
    <w:rsid w:val="0048195B"/>
    <w:rsid w:val="00483E11"/>
    <w:rsid w:val="00486240"/>
    <w:rsid w:val="00486465"/>
    <w:rsid w:val="004872B3"/>
    <w:rsid w:val="00487370"/>
    <w:rsid w:val="00487519"/>
    <w:rsid w:val="00487A51"/>
    <w:rsid w:val="0049008A"/>
    <w:rsid w:val="004901A4"/>
    <w:rsid w:val="004903EC"/>
    <w:rsid w:val="00491158"/>
    <w:rsid w:val="0049267C"/>
    <w:rsid w:val="00492714"/>
    <w:rsid w:val="00492B84"/>
    <w:rsid w:val="00493588"/>
    <w:rsid w:val="004942B9"/>
    <w:rsid w:val="00494752"/>
    <w:rsid w:val="00494A3B"/>
    <w:rsid w:val="00495726"/>
    <w:rsid w:val="00495ACF"/>
    <w:rsid w:val="00495C61"/>
    <w:rsid w:val="00497053"/>
    <w:rsid w:val="00497C1A"/>
    <w:rsid w:val="00497E58"/>
    <w:rsid w:val="004A2614"/>
    <w:rsid w:val="004A365F"/>
    <w:rsid w:val="004A51ED"/>
    <w:rsid w:val="004A5519"/>
    <w:rsid w:val="004A60AE"/>
    <w:rsid w:val="004A64C9"/>
    <w:rsid w:val="004A6F39"/>
    <w:rsid w:val="004A7034"/>
    <w:rsid w:val="004B15C7"/>
    <w:rsid w:val="004B1D59"/>
    <w:rsid w:val="004B3800"/>
    <w:rsid w:val="004B514A"/>
    <w:rsid w:val="004B77B8"/>
    <w:rsid w:val="004C036C"/>
    <w:rsid w:val="004C0509"/>
    <w:rsid w:val="004C1681"/>
    <w:rsid w:val="004C1907"/>
    <w:rsid w:val="004C2728"/>
    <w:rsid w:val="004C37D6"/>
    <w:rsid w:val="004C4048"/>
    <w:rsid w:val="004C5A81"/>
    <w:rsid w:val="004C69AC"/>
    <w:rsid w:val="004C6A14"/>
    <w:rsid w:val="004C6A3F"/>
    <w:rsid w:val="004C77A6"/>
    <w:rsid w:val="004C7A95"/>
    <w:rsid w:val="004C7B4A"/>
    <w:rsid w:val="004D1614"/>
    <w:rsid w:val="004D1C3A"/>
    <w:rsid w:val="004D1E0E"/>
    <w:rsid w:val="004D3FEF"/>
    <w:rsid w:val="004D4386"/>
    <w:rsid w:val="004D4C3D"/>
    <w:rsid w:val="004D7B4E"/>
    <w:rsid w:val="004E0CD0"/>
    <w:rsid w:val="004E1082"/>
    <w:rsid w:val="004E15F6"/>
    <w:rsid w:val="004E1F33"/>
    <w:rsid w:val="004E239F"/>
    <w:rsid w:val="004E4FBE"/>
    <w:rsid w:val="004E5470"/>
    <w:rsid w:val="004E5CCA"/>
    <w:rsid w:val="004E71EA"/>
    <w:rsid w:val="004E72B2"/>
    <w:rsid w:val="004E72CB"/>
    <w:rsid w:val="004E7476"/>
    <w:rsid w:val="004E7573"/>
    <w:rsid w:val="004E765B"/>
    <w:rsid w:val="004E7C85"/>
    <w:rsid w:val="004F2276"/>
    <w:rsid w:val="004F2F1C"/>
    <w:rsid w:val="004F3965"/>
    <w:rsid w:val="004F5EBC"/>
    <w:rsid w:val="004F604D"/>
    <w:rsid w:val="004F6C06"/>
    <w:rsid w:val="0050139C"/>
    <w:rsid w:val="00501AD9"/>
    <w:rsid w:val="005027DD"/>
    <w:rsid w:val="00502F85"/>
    <w:rsid w:val="00503B2E"/>
    <w:rsid w:val="00503CD2"/>
    <w:rsid w:val="00504C73"/>
    <w:rsid w:val="00511182"/>
    <w:rsid w:val="005111F0"/>
    <w:rsid w:val="00511E42"/>
    <w:rsid w:val="005163A0"/>
    <w:rsid w:val="005201C0"/>
    <w:rsid w:val="0052053B"/>
    <w:rsid w:val="00522F4F"/>
    <w:rsid w:val="00524FE2"/>
    <w:rsid w:val="00525849"/>
    <w:rsid w:val="00525E71"/>
    <w:rsid w:val="00530888"/>
    <w:rsid w:val="00530EDF"/>
    <w:rsid w:val="00531B12"/>
    <w:rsid w:val="00531BED"/>
    <w:rsid w:val="005330A3"/>
    <w:rsid w:val="00536A14"/>
    <w:rsid w:val="005374D0"/>
    <w:rsid w:val="005379F1"/>
    <w:rsid w:val="005408C4"/>
    <w:rsid w:val="00541667"/>
    <w:rsid w:val="00543772"/>
    <w:rsid w:val="00543A17"/>
    <w:rsid w:val="00543C9F"/>
    <w:rsid w:val="00545DB6"/>
    <w:rsid w:val="0055033C"/>
    <w:rsid w:val="00552356"/>
    <w:rsid w:val="0055274C"/>
    <w:rsid w:val="0055351B"/>
    <w:rsid w:val="005551B8"/>
    <w:rsid w:val="0055569A"/>
    <w:rsid w:val="00555795"/>
    <w:rsid w:val="00560290"/>
    <w:rsid w:val="005613F9"/>
    <w:rsid w:val="00561B83"/>
    <w:rsid w:val="005628F4"/>
    <w:rsid w:val="00564059"/>
    <w:rsid w:val="00564BD1"/>
    <w:rsid w:val="005650A1"/>
    <w:rsid w:val="00565129"/>
    <w:rsid w:val="00566DB8"/>
    <w:rsid w:val="00570E07"/>
    <w:rsid w:val="0057149C"/>
    <w:rsid w:val="00571A44"/>
    <w:rsid w:val="00571CA9"/>
    <w:rsid w:val="00571CC8"/>
    <w:rsid w:val="00571CEA"/>
    <w:rsid w:val="00572502"/>
    <w:rsid w:val="00572C30"/>
    <w:rsid w:val="005759C2"/>
    <w:rsid w:val="00575D30"/>
    <w:rsid w:val="00580585"/>
    <w:rsid w:val="005807D6"/>
    <w:rsid w:val="0058126E"/>
    <w:rsid w:val="00582280"/>
    <w:rsid w:val="005824B1"/>
    <w:rsid w:val="00582792"/>
    <w:rsid w:val="00582F45"/>
    <w:rsid w:val="00583F2F"/>
    <w:rsid w:val="00585993"/>
    <w:rsid w:val="00585A54"/>
    <w:rsid w:val="005904A4"/>
    <w:rsid w:val="00590CD7"/>
    <w:rsid w:val="00592DEC"/>
    <w:rsid w:val="00593357"/>
    <w:rsid w:val="00594000"/>
    <w:rsid w:val="00595F50"/>
    <w:rsid w:val="00596782"/>
    <w:rsid w:val="0059680F"/>
    <w:rsid w:val="00596E44"/>
    <w:rsid w:val="005A04D9"/>
    <w:rsid w:val="005A0AB9"/>
    <w:rsid w:val="005A0FB0"/>
    <w:rsid w:val="005A18E6"/>
    <w:rsid w:val="005A1BDF"/>
    <w:rsid w:val="005A1EAE"/>
    <w:rsid w:val="005A1FD8"/>
    <w:rsid w:val="005A2079"/>
    <w:rsid w:val="005A42EB"/>
    <w:rsid w:val="005A5752"/>
    <w:rsid w:val="005A57B5"/>
    <w:rsid w:val="005A66E3"/>
    <w:rsid w:val="005A7D05"/>
    <w:rsid w:val="005B0D48"/>
    <w:rsid w:val="005B27E0"/>
    <w:rsid w:val="005B3300"/>
    <w:rsid w:val="005B5E9B"/>
    <w:rsid w:val="005B681C"/>
    <w:rsid w:val="005B6CC7"/>
    <w:rsid w:val="005B7301"/>
    <w:rsid w:val="005C09DA"/>
    <w:rsid w:val="005C0B16"/>
    <w:rsid w:val="005C13B7"/>
    <w:rsid w:val="005C3083"/>
    <w:rsid w:val="005C4295"/>
    <w:rsid w:val="005C48A3"/>
    <w:rsid w:val="005C4998"/>
    <w:rsid w:val="005C57FC"/>
    <w:rsid w:val="005C7656"/>
    <w:rsid w:val="005D1DEB"/>
    <w:rsid w:val="005D24BD"/>
    <w:rsid w:val="005D2A38"/>
    <w:rsid w:val="005D2BA8"/>
    <w:rsid w:val="005D2FAC"/>
    <w:rsid w:val="005D37A1"/>
    <w:rsid w:val="005D3EEE"/>
    <w:rsid w:val="005D4D35"/>
    <w:rsid w:val="005D4FB6"/>
    <w:rsid w:val="005E12A9"/>
    <w:rsid w:val="005E207B"/>
    <w:rsid w:val="005E243B"/>
    <w:rsid w:val="005E3466"/>
    <w:rsid w:val="005E3E55"/>
    <w:rsid w:val="005E43AC"/>
    <w:rsid w:val="005E44E0"/>
    <w:rsid w:val="005E731E"/>
    <w:rsid w:val="005F00AB"/>
    <w:rsid w:val="005F0D5C"/>
    <w:rsid w:val="005F1942"/>
    <w:rsid w:val="005F1E5E"/>
    <w:rsid w:val="005F2B81"/>
    <w:rsid w:val="005F327D"/>
    <w:rsid w:val="005F36CA"/>
    <w:rsid w:val="005F41BD"/>
    <w:rsid w:val="005F46B2"/>
    <w:rsid w:val="005F4B24"/>
    <w:rsid w:val="005F55A3"/>
    <w:rsid w:val="005F5B5A"/>
    <w:rsid w:val="005F6766"/>
    <w:rsid w:val="005F6AD5"/>
    <w:rsid w:val="005F6D46"/>
    <w:rsid w:val="00601159"/>
    <w:rsid w:val="00602EE9"/>
    <w:rsid w:val="00603375"/>
    <w:rsid w:val="00603D94"/>
    <w:rsid w:val="00604252"/>
    <w:rsid w:val="006045CF"/>
    <w:rsid w:val="006053AF"/>
    <w:rsid w:val="00606AB1"/>
    <w:rsid w:val="00610891"/>
    <w:rsid w:val="006108CB"/>
    <w:rsid w:val="00610B99"/>
    <w:rsid w:val="00612BF4"/>
    <w:rsid w:val="00615A8E"/>
    <w:rsid w:val="00615E03"/>
    <w:rsid w:val="00621825"/>
    <w:rsid w:val="006228DE"/>
    <w:rsid w:val="00623401"/>
    <w:rsid w:val="0062341E"/>
    <w:rsid w:val="00623CFD"/>
    <w:rsid w:val="006256D6"/>
    <w:rsid w:val="006264BC"/>
    <w:rsid w:val="00630DA0"/>
    <w:rsid w:val="00630E8A"/>
    <w:rsid w:val="00630ECB"/>
    <w:rsid w:val="006327A7"/>
    <w:rsid w:val="00632E33"/>
    <w:rsid w:val="0063388E"/>
    <w:rsid w:val="0063580C"/>
    <w:rsid w:val="00636A6B"/>
    <w:rsid w:val="00637283"/>
    <w:rsid w:val="00637981"/>
    <w:rsid w:val="00640038"/>
    <w:rsid w:val="0064083E"/>
    <w:rsid w:val="0064125D"/>
    <w:rsid w:val="006423C9"/>
    <w:rsid w:val="006427A2"/>
    <w:rsid w:val="00642F90"/>
    <w:rsid w:val="0064506A"/>
    <w:rsid w:val="006457AC"/>
    <w:rsid w:val="006459FF"/>
    <w:rsid w:val="006507ED"/>
    <w:rsid w:val="00651052"/>
    <w:rsid w:val="00655051"/>
    <w:rsid w:val="006561E3"/>
    <w:rsid w:val="006563FA"/>
    <w:rsid w:val="00656ABF"/>
    <w:rsid w:val="006570EE"/>
    <w:rsid w:val="00657532"/>
    <w:rsid w:val="00660C17"/>
    <w:rsid w:val="00661026"/>
    <w:rsid w:val="00662243"/>
    <w:rsid w:val="006628C8"/>
    <w:rsid w:val="00665244"/>
    <w:rsid w:val="00665B24"/>
    <w:rsid w:val="006679C2"/>
    <w:rsid w:val="00667EA5"/>
    <w:rsid w:val="0067035E"/>
    <w:rsid w:val="0067075B"/>
    <w:rsid w:val="00671138"/>
    <w:rsid w:val="006717DA"/>
    <w:rsid w:val="00671925"/>
    <w:rsid w:val="0067415E"/>
    <w:rsid w:val="0067515E"/>
    <w:rsid w:val="006762ED"/>
    <w:rsid w:val="0067659C"/>
    <w:rsid w:val="006774BC"/>
    <w:rsid w:val="006806CB"/>
    <w:rsid w:val="00680F89"/>
    <w:rsid w:val="006817DD"/>
    <w:rsid w:val="00681FA7"/>
    <w:rsid w:val="006829BF"/>
    <w:rsid w:val="00682AF1"/>
    <w:rsid w:val="00683139"/>
    <w:rsid w:val="00683142"/>
    <w:rsid w:val="006831EB"/>
    <w:rsid w:val="006841C9"/>
    <w:rsid w:val="006847F7"/>
    <w:rsid w:val="0069181E"/>
    <w:rsid w:val="0069266C"/>
    <w:rsid w:val="00692C89"/>
    <w:rsid w:val="0069374F"/>
    <w:rsid w:val="0069383C"/>
    <w:rsid w:val="00693841"/>
    <w:rsid w:val="00694948"/>
    <w:rsid w:val="00694BFA"/>
    <w:rsid w:val="006957DB"/>
    <w:rsid w:val="006965CE"/>
    <w:rsid w:val="0069731E"/>
    <w:rsid w:val="0069755F"/>
    <w:rsid w:val="006A0866"/>
    <w:rsid w:val="006A09AB"/>
    <w:rsid w:val="006A0F25"/>
    <w:rsid w:val="006A1268"/>
    <w:rsid w:val="006A18F1"/>
    <w:rsid w:val="006A1AB5"/>
    <w:rsid w:val="006A1FAF"/>
    <w:rsid w:val="006A3703"/>
    <w:rsid w:val="006A4D30"/>
    <w:rsid w:val="006A56F6"/>
    <w:rsid w:val="006A5C79"/>
    <w:rsid w:val="006A77B1"/>
    <w:rsid w:val="006B0A60"/>
    <w:rsid w:val="006B0D97"/>
    <w:rsid w:val="006B1236"/>
    <w:rsid w:val="006B16D9"/>
    <w:rsid w:val="006B1719"/>
    <w:rsid w:val="006B2754"/>
    <w:rsid w:val="006B3F50"/>
    <w:rsid w:val="006B5E4E"/>
    <w:rsid w:val="006B799E"/>
    <w:rsid w:val="006C1900"/>
    <w:rsid w:val="006C2D76"/>
    <w:rsid w:val="006C4D39"/>
    <w:rsid w:val="006C5BF7"/>
    <w:rsid w:val="006C5F8F"/>
    <w:rsid w:val="006C7D86"/>
    <w:rsid w:val="006D1381"/>
    <w:rsid w:val="006D1DB1"/>
    <w:rsid w:val="006D2668"/>
    <w:rsid w:val="006D38CD"/>
    <w:rsid w:val="006D3ACA"/>
    <w:rsid w:val="006D3C66"/>
    <w:rsid w:val="006D43D3"/>
    <w:rsid w:val="006D6184"/>
    <w:rsid w:val="006D6BF9"/>
    <w:rsid w:val="006D7F33"/>
    <w:rsid w:val="006E0848"/>
    <w:rsid w:val="006E1B49"/>
    <w:rsid w:val="006E2666"/>
    <w:rsid w:val="006E37BD"/>
    <w:rsid w:val="006E3C8C"/>
    <w:rsid w:val="006E4422"/>
    <w:rsid w:val="006E53A2"/>
    <w:rsid w:val="006F0D71"/>
    <w:rsid w:val="006F1A45"/>
    <w:rsid w:val="006F38DB"/>
    <w:rsid w:val="006F4114"/>
    <w:rsid w:val="006F46E0"/>
    <w:rsid w:val="006F5E41"/>
    <w:rsid w:val="006F6F19"/>
    <w:rsid w:val="006F6FE7"/>
    <w:rsid w:val="006F7376"/>
    <w:rsid w:val="006F7E22"/>
    <w:rsid w:val="007005BC"/>
    <w:rsid w:val="0070284D"/>
    <w:rsid w:val="0070309E"/>
    <w:rsid w:val="007035B8"/>
    <w:rsid w:val="00703A7C"/>
    <w:rsid w:val="007069C1"/>
    <w:rsid w:val="00707958"/>
    <w:rsid w:val="007110C5"/>
    <w:rsid w:val="00712225"/>
    <w:rsid w:val="00712E03"/>
    <w:rsid w:val="00713CC2"/>
    <w:rsid w:val="00714602"/>
    <w:rsid w:val="007152CC"/>
    <w:rsid w:val="00715544"/>
    <w:rsid w:val="00715E8D"/>
    <w:rsid w:val="00716FE1"/>
    <w:rsid w:val="007178E3"/>
    <w:rsid w:val="0072189F"/>
    <w:rsid w:val="007218D1"/>
    <w:rsid w:val="00723D99"/>
    <w:rsid w:val="007242AA"/>
    <w:rsid w:val="007242CB"/>
    <w:rsid w:val="00724E41"/>
    <w:rsid w:val="00724EB5"/>
    <w:rsid w:val="007253FC"/>
    <w:rsid w:val="00725CB3"/>
    <w:rsid w:val="00731786"/>
    <w:rsid w:val="00732D33"/>
    <w:rsid w:val="00732E75"/>
    <w:rsid w:val="00733FFA"/>
    <w:rsid w:val="00734BBC"/>
    <w:rsid w:val="007359B3"/>
    <w:rsid w:val="00735DA6"/>
    <w:rsid w:val="00735F68"/>
    <w:rsid w:val="00736CD8"/>
    <w:rsid w:val="0074101E"/>
    <w:rsid w:val="007417AB"/>
    <w:rsid w:val="00742B54"/>
    <w:rsid w:val="00742F70"/>
    <w:rsid w:val="00742FA2"/>
    <w:rsid w:val="00743E79"/>
    <w:rsid w:val="00746C7C"/>
    <w:rsid w:val="007474D5"/>
    <w:rsid w:val="00747769"/>
    <w:rsid w:val="00750128"/>
    <w:rsid w:val="00751B94"/>
    <w:rsid w:val="00753CB1"/>
    <w:rsid w:val="0075441D"/>
    <w:rsid w:val="0075507E"/>
    <w:rsid w:val="00756331"/>
    <w:rsid w:val="00756645"/>
    <w:rsid w:val="00757146"/>
    <w:rsid w:val="007576E4"/>
    <w:rsid w:val="0076073F"/>
    <w:rsid w:val="00763256"/>
    <w:rsid w:val="00763CAC"/>
    <w:rsid w:val="00764608"/>
    <w:rsid w:val="00765730"/>
    <w:rsid w:val="007657E1"/>
    <w:rsid w:val="00765C06"/>
    <w:rsid w:val="00765E22"/>
    <w:rsid w:val="0076626A"/>
    <w:rsid w:val="007674E9"/>
    <w:rsid w:val="00771A04"/>
    <w:rsid w:val="00771AAE"/>
    <w:rsid w:val="00771D12"/>
    <w:rsid w:val="00771E68"/>
    <w:rsid w:val="00772E27"/>
    <w:rsid w:val="00774F15"/>
    <w:rsid w:val="007754A9"/>
    <w:rsid w:val="00775E4E"/>
    <w:rsid w:val="00776015"/>
    <w:rsid w:val="00776F64"/>
    <w:rsid w:val="00780D15"/>
    <w:rsid w:val="00781CFE"/>
    <w:rsid w:val="0078256B"/>
    <w:rsid w:val="00784771"/>
    <w:rsid w:val="007848AF"/>
    <w:rsid w:val="00786DB4"/>
    <w:rsid w:val="00787920"/>
    <w:rsid w:val="007909EC"/>
    <w:rsid w:val="00793D47"/>
    <w:rsid w:val="007946A8"/>
    <w:rsid w:val="00795166"/>
    <w:rsid w:val="00797AD5"/>
    <w:rsid w:val="007A1817"/>
    <w:rsid w:val="007A19FD"/>
    <w:rsid w:val="007A200D"/>
    <w:rsid w:val="007A25BD"/>
    <w:rsid w:val="007A2C4E"/>
    <w:rsid w:val="007A39E6"/>
    <w:rsid w:val="007A3BFE"/>
    <w:rsid w:val="007A3EE9"/>
    <w:rsid w:val="007A40EA"/>
    <w:rsid w:val="007A42F6"/>
    <w:rsid w:val="007A46F2"/>
    <w:rsid w:val="007A4988"/>
    <w:rsid w:val="007A4E12"/>
    <w:rsid w:val="007A5251"/>
    <w:rsid w:val="007A5C90"/>
    <w:rsid w:val="007A5F41"/>
    <w:rsid w:val="007B0160"/>
    <w:rsid w:val="007B075D"/>
    <w:rsid w:val="007B13DE"/>
    <w:rsid w:val="007B18F3"/>
    <w:rsid w:val="007B1B2E"/>
    <w:rsid w:val="007B25F4"/>
    <w:rsid w:val="007B302E"/>
    <w:rsid w:val="007B4388"/>
    <w:rsid w:val="007B4823"/>
    <w:rsid w:val="007B5A2F"/>
    <w:rsid w:val="007B5FB7"/>
    <w:rsid w:val="007B6708"/>
    <w:rsid w:val="007B67E5"/>
    <w:rsid w:val="007B6F17"/>
    <w:rsid w:val="007B7122"/>
    <w:rsid w:val="007B7665"/>
    <w:rsid w:val="007B76E3"/>
    <w:rsid w:val="007B7C02"/>
    <w:rsid w:val="007C0B79"/>
    <w:rsid w:val="007C0F51"/>
    <w:rsid w:val="007C3330"/>
    <w:rsid w:val="007C3DE6"/>
    <w:rsid w:val="007C41FD"/>
    <w:rsid w:val="007C427E"/>
    <w:rsid w:val="007C5BFC"/>
    <w:rsid w:val="007C5DDD"/>
    <w:rsid w:val="007C78B0"/>
    <w:rsid w:val="007C7D41"/>
    <w:rsid w:val="007D00C7"/>
    <w:rsid w:val="007D275A"/>
    <w:rsid w:val="007D3252"/>
    <w:rsid w:val="007D32AF"/>
    <w:rsid w:val="007D33C6"/>
    <w:rsid w:val="007D3DEB"/>
    <w:rsid w:val="007D4502"/>
    <w:rsid w:val="007D6E1D"/>
    <w:rsid w:val="007D70C6"/>
    <w:rsid w:val="007E1664"/>
    <w:rsid w:val="007E1F27"/>
    <w:rsid w:val="007E3219"/>
    <w:rsid w:val="007E3A90"/>
    <w:rsid w:val="007E608B"/>
    <w:rsid w:val="007E629E"/>
    <w:rsid w:val="007E6FC1"/>
    <w:rsid w:val="007E7E4C"/>
    <w:rsid w:val="007F00D6"/>
    <w:rsid w:val="007F1042"/>
    <w:rsid w:val="007F10F9"/>
    <w:rsid w:val="007F12EB"/>
    <w:rsid w:val="007F2EEC"/>
    <w:rsid w:val="007F39E3"/>
    <w:rsid w:val="007F3AA0"/>
    <w:rsid w:val="007F3D9F"/>
    <w:rsid w:val="007F4B11"/>
    <w:rsid w:val="007F5367"/>
    <w:rsid w:val="007F6921"/>
    <w:rsid w:val="007F6E07"/>
    <w:rsid w:val="007F7AF4"/>
    <w:rsid w:val="00800193"/>
    <w:rsid w:val="00800A07"/>
    <w:rsid w:val="0080175F"/>
    <w:rsid w:val="00801F7A"/>
    <w:rsid w:val="008032B6"/>
    <w:rsid w:val="0080335C"/>
    <w:rsid w:val="008037AE"/>
    <w:rsid w:val="00804331"/>
    <w:rsid w:val="008054C5"/>
    <w:rsid w:val="00805CB3"/>
    <w:rsid w:val="008069A7"/>
    <w:rsid w:val="00806D83"/>
    <w:rsid w:val="0080762F"/>
    <w:rsid w:val="00807BCA"/>
    <w:rsid w:val="008103CB"/>
    <w:rsid w:val="00811E8F"/>
    <w:rsid w:val="00812AB8"/>
    <w:rsid w:val="00812F80"/>
    <w:rsid w:val="008147CF"/>
    <w:rsid w:val="008147F1"/>
    <w:rsid w:val="00815D01"/>
    <w:rsid w:val="0081679B"/>
    <w:rsid w:val="0081685B"/>
    <w:rsid w:val="008168AF"/>
    <w:rsid w:val="00816F48"/>
    <w:rsid w:val="00816FD7"/>
    <w:rsid w:val="00817105"/>
    <w:rsid w:val="00820816"/>
    <w:rsid w:val="00820A5A"/>
    <w:rsid w:val="00822019"/>
    <w:rsid w:val="00823994"/>
    <w:rsid w:val="00823F15"/>
    <w:rsid w:val="00824F07"/>
    <w:rsid w:val="00826115"/>
    <w:rsid w:val="00826441"/>
    <w:rsid w:val="008265E8"/>
    <w:rsid w:val="00826643"/>
    <w:rsid w:val="00826B07"/>
    <w:rsid w:val="00830415"/>
    <w:rsid w:val="00831F43"/>
    <w:rsid w:val="00832C5E"/>
    <w:rsid w:val="00833076"/>
    <w:rsid w:val="00834EF7"/>
    <w:rsid w:val="00834F94"/>
    <w:rsid w:val="0083506F"/>
    <w:rsid w:val="00835167"/>
    <w:rsid w:val="00835638"/>
    <w:rsid w:val="0083565D"/>
    <w:rsid w:val="00835C9A"/>
    <w:rsid w:val="00835FE8"/>
    <w:rsid w:val="008360BA"/>
    <w:rsid w:val="00836210"/>
    <w:rsid w:val="00836BC3"/>
    <w:rsid w:val="0083718A"/>
    <w:rsid w:val="008377DE"/>
    <w:rsid w:val="00841989"/>
    <w:rsid w:val="00841C44"/>
    <w:rsid w:val="0084229B"/>
    <w:rsid w:val="008425F4"/>
    <w:rsid w:val="00842686"/>
    <w:rsid w:val="00842AEE"/>
    <w:rsid w:val="008459AA"/>
    <w:rsid w:val="00847603"/>
    <w:rsid w:val="00851CCE"/>
    <w:rsid w:val="0085588F"/>
    <w:rsid w:val="00855EFE"/>
    <w:rsid w:val="008600B7"/>
    <w:rsid w:val="0086055B"/>
    <w:rsid w:val="008618A6"/>
    <w:rsid w:val="00863245"/>
    <w:rsid w:val="00863364"/>
    <w:rsid w:val="00864865"/>
    <w:rsid w:val="0086492F"/>
    <w:rsid w:val="00865650"/>
    <w:rsid w:val="00865DD9"/>
    <w:rsid w:val="008664A8"/>
    <w:rsid w:val="00867065"/>
    <w:rsid w:val="0087053F"/>
    <w:rsid w:val="00872A27"/>
    <w:rsid w:val="008730A2"/>
    <w:rsid w:val="00873561"/>
    <w:rsid w:val="00874355"/>
    <w:rsid w:val="00875028"/>
    <w:rsid w:val="00875C3A"/>
    <w:rsid w:val="008767EE"/>
    <w:rsid w:val="008768D3"/>
    <w:rsid w:val="00877BC8"/>
    <w:rsid w:val="00880171"/>
    <w:rsid w:val="00882240"/>
    <w:rsid w:val="00883699"/>
    <w:rsid w:val="00883DCE"/>
    <w:rsid w:val="00884CD5"/>
    <w:rsid w:val="00884D7A"/>
    <w:rsid w:val="008853D6"/>
    <w:rsid w:val="008859B8"/>
    <w:rsid w:val="00887456"/>
    <w:rsid w:val="00890211"/>
    <w:rsid w:val="00892620"/>
    <w:rsid w:val="008942C5"/>
    <w:rsid w:val="008945BB"/>
    <w:rsid w:val="008A167B"/>
    <w:rsid w:val="008A1741"/>
    <w:rsid w:val="008A2508"/>
    <w:rsid w:val="008A2868"/>
    <w:rsid w:val="008A3C58"/>
    <w:rsid w:val="008A3C74"/>
    <w:rsid w:val="008A527A"/>
    <w:rsid w:val="008A5B69"/>
    <w:rsid w:val="008A6750"/>
    <w:rsid w:val="008A7990"/>
    <w:rsid w:val="008B0966"/>
    <w:rsid w:val="008B2733"/>
    <w:rsid w:val="008B2A7F"/>
    <w:rsid w:val="008B2ECC"/>
    <w:rsid w:val="008B3D4A"/>
    <w:rsid w:val="008B464B"/>
    <w:rsid w:val="008B4EE4"/>
    <w:rsid w:val="008B596E"/>
    <w:rsid w:val="008B758E"/>
    <w:rsid w:val="008B7593"/>
    <w:rsid w:val="008C099E"/>
    <w:rsid w:val="008C0FC3"/>
    <w:rsid w:val="008C2493"/>
    <w:rsid w:val="008C346A"/>
    <w:rsid w:val="008C36F2"/>
    <w:rsid w:val="008C3C63"/>
    <w:rsid w:val="008C3F90"/>
    <w:rsid w:val="008C4189"/>
    <w:rsid w:val="008C6FEE"/>
    <w:rsid w:val="008C72B1"/>
    <w:rsid w:val="008D04C7"/>
    <w:rsid w:val="008D25D3"/>
    <w:rsid w:val="008D4706"/>
    <w:rsid w:val="008D4EC2"/>
    <w:rsid w:val="008D557B"/>
    <w:rsid w:val="008D573D"/>
    <w:rsid w:val="008D6868"/>
    <w:rsid w:val="008D7260"/>
    <w:rsid w:val="008D7C2B"/>
    <w:rsid w:val="008E0FC7"/>
    <w:rsid w:val="008E1697"/>
    <w:rsid w:val="008E31EC"/>
    <w:rsid w:val="008E3E40"/>
    <w:rsid w:val="008E3E5C"/>
    <w:rsid w:val="008E47F7"/>
    <w:rsid w:val="008E5534"/>
    <w:rsid w:val="008F179E"/>
    <w:rsid w:val="008F1BE9"/>
    <w:rsid w:val="008F2541"/>
    <w:rsid w:val="008F3118"/>
    <w:rsid w:val="008F65BA"/>
    <w:rsid w:val="009002FF"/>
    <w:rsid w:val="00901F04"/>
    <w:rsid w:val="00902E12"/>
    <w:rsid w:val="00902EFF"/>
    <w:rsid w:val="0090401F"/>
    <w:rsid w:val="00904A67"/>
    <w:rsid w:val="009050E5"/>
    <w:rsid w:val="009078E9"/>
    <w:rsid w:val="00910B89"/>
    <w:rsid w:val="00913943"/>
    <w:rsid w:val="0091470B"/>
    <w:rsid w:val="009149D7"/>
    <w:rsid w:val="009166F1"/>
    <w:rsid w:val="00916965"/>
    <w:rsid w:val="00917D43"/>
    <w:rsid w:val="0092120F"/>
    <w:rsid w:val="00921312"/>
    <w:rsid w:val="0092213D"/>
    <w:rsid w:val="00922D05"/>
    <w:rsid w:val="00923024"/>
    <w:rsid w:val="00923D1B"/>
    <w:rsid w:val="00924A19"/>
    <w:rsid w:val="00924B7F"/>
    <w:rsid w:val="00925284"/>
    <w:rsid w:val="009260E7"/>
    <w:rsid w:val="00927497"/>
    <w:rsid w:val="009276C5"/>
    <w:rsid w:val="009318BD"/>
    <w:rsid w:val="009337BC"/>
    <w:rsid w:val="00933986"/>
    <w:rsid w:val="009356BC"/>
    <w:rsid w:val="00936211"/>
    <w:rsid w:val="00937C91"/>
    <w:rsid w:val="0094192C"/>
    <w:rsid w:val="00941C9B"/>
    <w:rsid w:val="00943100"/>
    <w:rsid w:val="00944825"/>
    <w:rsid w:val="009450D0"/>
    <w:rsid w:val="009455C0"/>
    <w:rsid w:val="009505FE"/>
    <w:rsid w:val="0095081E"/>
    <w:rsid w:val="00950C76"/>
    <w:rsid w:val="0095155C"/>
    <w:rsid w:val="00953A61"/>
    <w:rsid w:val="00953F39"/>
    <w:rsid w:val="00955D27"/>
    <w:rsid w:val="009564AA"/>
    <w:rsid w:val="009566EC"/>
    <w:rsid w:val="009573CF"/>
    <w:rsid w:val="00957D80"/>
    <w:rsid w:val="00960286"/>
    <w:rsid w:val="00960C15"/>
    <w:rsid w:val="00960D3B"/>
    <w:rsid w:val="009611B5"/>
    <w:rsid w:val="00961417"/>
    <w:rsid w:val="00962008"/>
    <w:rsid w:val="00962571"/>
    <w:rsid w:val="00962987"/>
    <w:rsid w:val="00963081"/>
    <w:rsid w:val="009640D4"/>
    <w:rsid w:val="009654E5"/>
    <w:rsid w:val="0096722B"/>
    <w:rsid w:val="009672C6"/>
    <w:rsid w:val="0097125E"/>
    <w:rsid w:val="00971578"/>
    <w:rsid w:val="00971FC6"/>
    <w:rsid w:val="00973193"/>
    <w:rsid w:val="00973417"/>
    <w:rsid w:val="009737F8"/>
    <w:rsid w:val="00973B22"/>
    <w:rsid w:val="00974F40"/>
    <w:rsid w:val="009756E8"/>
    <w:rsid w:val="00976DE4"/>
    <w:rsid w:val="00980CCB"/>
    <w:rsid w:val="009813DB"/>
    <w:rsid w:val="00981740"/>
    <w:rsid w:val="00981CB4"/>
    <w:rsid w:val="00981F97"/>
    <w:rsid w:val="00982578"/>
    <w:rsid w:val="0098258B"/>
    <w:rsid w:val="0098270F"/>
    <w:rsid w:val="009845AE"/>
    <w:rsid w:val="00985026"/>
    <w:rsid w:val="0098679D"/>
    <w:rsid w:val="00990C83"/>
    <w:rsid w:val="009915CA"/>
    <w:rsid w:val="00991EB3"/>
    <w:rsid w:val="009924B3"/>
    <w:rsid w:val="00993520"/>
    <w:rsid w:val="009947A3"/>
    <w:rsid w:val="0099566B"/>
    <w:rsid w:val="009A0E45"/>
    <w:rsid w:val="009A1017"/>
    <w:rsid w:val="009A1C20"/>
    <w:rsid w:val="009A1D0D"/>
    <w:rsid w:val="009A2F84"/>
    <w:rsid w:val="009A388B"/>
    <w:rsid w:val="009A4F29"/>
    <w:rsid w:val="009A5C3C"/>
    <w:rsid w:val="009A63D1"/>
    <w:rsid w:val="009A64C8"/>
    <w:rsid w:val="009A6E39"/>
    <w:rsid w:val="009A6F96"/>
    <w:rsid w:val="009A71C7"/>
    <w:rsid w:val="009B09D2"/>
    <w:rsid w:val="009B0CB0"/>
    <w:rsid w:val="009B0DFC"/>
    <w:rsid w:val="009B51E7"/>
    <w:rsid w:val="009B56A9"/>
    <w:rsid w:val="009B5E81"/>
    <w:rsid w:val="009B630D"/>
    <w:rsid w:val="009B6C64"/>
    <w:rsid w:val="009C0DBF"/>
    <w:rsid w:val="009C1A6E"/>
    <w:rsid w:val="009C2E70"/>
    <w:rsid w:val="009C3C25"/>
    <w:rsid w:val="009C4595"/>
    <w:rsid w:val="009C4AC7"/>
    <w:rsid w:val="009C57F5"/>
    <w:rsid w:val="009C6599"/>
    <w:rsid w:val="009D0CCD"/>
    <w:rsid w:val="009D1C22"/>
    <w:rsid w:val="009D1D2F"/>
    <w:rsid w:val="009D2FC2"/>
    <w:rsid w:val="009D33B9"/>
    <w:rsid w:val="009D3621"/>
    <w:rsid w:val="009D54E7"/>
    <w:rsid w:val="009D5D06"/>
    <w:rsid w:val="009D6026"/>
    <w:rsid w:val="009D6222"/>
    <w:rsid w:val="009D6CE8"/>
    <w:rsid w:val="009E2CE3"/>
    <w:rsid w:val="009E312E"/>
    <w:rsid w:val="009E31EF"/>
    <w:rsid w:val="009E3949"/>
    <w:rsid w:val="009E3B36"/>
    <w:rsid w:val="009E4FC3"/>
    <w:rsid w:val="009E526A"/>
    <w:rsid w:val="009E582A"/>
    <w:rsid w:val="009E5B6A"/>
    <w:rsid w:val="009F0253"/>
    <w:rsid w:val="009F37BD"/>
    <w:rsid w:val="009F3C69"/>
    <w:rsid w:val="009F5169"/>
    <w:rsid w:val="009F6126"/>
    <w:rsid w:val="009F74A9"/>
    <w:rsid w:val="00A00055"/>
    <w:rsid w:val="00A00804"/>
    <w:rsid w:val="00A008BE"/>
    <w:rsid w:val="00A00C0A"/>
    <w:rsid w:val="00A01682"/>
    <w:rsid w:val="00A01AB3"/>
    <w:rsid w:val="00A0349A"/>
    <w:rsid w:val="00A04DEF"/>
    <w:rsid w:val="00A05504"/>
    <w:rsid w:val="00A05D9B"/>
    <w:rsid w:val="00A06F27"/>
    <w:rsid w:val="00A07AD2"/>
    <w:rsid w:val="00A102BE"/>
    <w:rsid w:val="00A119EB"/>
    <w:rsid w:val="00A11C64"/>
    <w:rsid w:val="00A11D28"/>
    <w:rsid w:val="00A144E6"/>
    <w:rsid w:val="00A15769"/>
    <w:rsid w:val="00A163E4"/>
    <w:rsid w:val="00A16C6D"/>
    <w:rsid w:val="00A16D08"/>
    <w:rsid w:val="00A171F1"/>
    <w:rsid w:val="00A174CE"/>
    <w:rsid w:val="00A2055E"/>
    <w:rsid w:val="00A21468"/>
    <w:rsid w:val="00A2159D"/>
    <w:rsid w:val="00A21644"/>
    <w:rsid w:val="00A2262F"/>
    <w:rsid w:val="00A23242"/>
    <w:rsid w:val="00A24E6C"/>
    <w:rsid w:val="00A2576F"/>
    <w:rsid w:val="00A27DB8"/>
    <w:rsid w:val="00A30CF4"/>
    <w:rsid w:val="00A30DFF"/>
    <w:rsid w:val="00A31B83"/>
    <w:rsid w:val="00A3232A"/>
    <w:rsid w:val="00A34471"/>
    <w:rsid w:val="00A3480F"/>
    <w:rsid w:val="00A34F0B"/>
    <w:rsid w:val="00A3575B"/>
    <w:rsid w:val="00A3670B"/>
    <w:rsid w:val="00A406E3"/>
    <w:rsid w:val="00A4288F"/>
    <w:rsid w:val="00A429D8"/>
    <w:rsid w:val="00A42C74"/>
    <w:rsid w:val="00A42C85"/>
    <w:rsid w:val="00A43912"/>
    <w:rsid w:val="00A443AB"/>
    <w:rsid w:val="00A446E4"/>
    <w:rsid w:val="00A4563B"/>
    <w:rsid w:val="00A4640F"/>
    <w:rsid w:val="00A479D9"/>
    <w:rsid w:val="00A50BCA"/>
    <w:rsid w:val="00A53398"/>
    <w:rsid w:val="00A54B45"/>
    <w:rsid w:val="00A556AC"/>
    <w:rsid w:val="00A556CA"/>
    <w:rsid w:val="00A564FA"/>
    <w:rsid w:val="00A61512"/>
    <w:rsid w:val="00A61D75"/>
    <w:rsid w:val="00A62E97"/>
    <w:rsid w:val="00A63317"/>
    <w:rsid w:val="00A63941"/>
    <w:rsid w:val="00A640A8"/>
    <w:rsid w:val="00A64B9A"/>
    <w:rsid w:val="00A66630"/>
    <w:rsid w:val="00A66712"/>
    <w:rsid w:val="00A66B87"/>
    <w:rsid w:val="00A70995"/>
    <w:rsid w:val="00A712A5"/>
    <w:rsid w:val="00A716C3"/>
    <w:rsid w:val="00A716F1"/>
    <w:rsid w:val="00A7249A"/>
    <w:rsid w:val="00A72BF5"/>
    <w:rsid w:val="00A72C32"/>
    <w:rsid w:val="00A75BD2"/>
    <w:rsid w:val="00A75E48"/>
    <w:rsid w:val="00A7660A"/>
    <w:rsid w:val="00A800B3"/>
    <w:rsid w:val="00A826C5"/>
    <w:rsid w:val="00A858D9"/>
    <w:rsid w:val="00A8660D"/>
    <w:rsid w:val="00A91187"/>
    <w:rsid w:val="00A923C1"/>
    <w:rsid w:val="00A92C40"/>
    <w:rsid w:val="00A93C1C"/>
    <w:rsid w:val="00A97F38"/>
    <w:rsid w:val="00AA1345"/>
    <w:rsid w:val="00AA1BF2"/>
    <w:rsid w:val="00AA1ECC"/>
    <w:rsid w:val="00AA251F"/>
    <w:rsid w:val="00AA3EB0"/>
    <w:rsid w:val="00AA5048"/>
    <w:rsid w:val="00AA5106"/>
    <w:rsid w:val="00AA65A2"/>
    <w:rsid w:val="00AA6DB7"/>
    <w:rsid w:val="00AA6E4A"/>
    <w:rsid w:val="00AA7371"/>
    <w:rsid w:val="00AB0031"/>
    <w:rsid w:val="00AB0823"/>
    <w:rsid w:val="00AB1A3A"/>
    <w:rsid w:val="00AB2040"/>
    <w:rsid w:val="00AB2322"/>
    <w:rsid w:val="00AB2FE9"/>
    <w:rsid w:val="00AB33BC"/>
    <w:rsid w:val="00AB55B5"/>
    <w:rsid w:val="00AB5F8A"/>
    <w:rsid w:val="00AB627D"/>
    <w:rsid w:val="00AB65F2"/>
    <w:rsid w:val="00AB7259"/>
    <w:rsid w:val="00AB7FD4"/>
    <w:rsid w:val="00AC4A5C"/>
    <w:rsid w:val="00AC5689"/>
    <w:rsid w:val="00AC5810"/>
    <w:rsid w:val="00AC5B34"/>
    <w:rsid w:val="00AC61D6"/>
    <w:rsid w:val="00AC6415"/>
    <w:rsid w:val="00AC73F2"/>
    <w:rsid w:val="00AD133F"/>
    <w:rsid w:val="00AD135A"/>
    <w:rsid w:val="00AD24E7"/>
    <w:rsid w:val="00AD25F6"/>
    <w:rsid w:val="00AD3FB9"/>
    <w:rsid w:val="00AD4142"/>
    <w:rsid w:val="00AD4818"/>
    <w:rsid w:val="00AD6173"/>
    <w:rsid w:val="00AE1074"/>
    <w:rsid w:val="00AE39C5"/>
    <w:rsid w:val="00AE58A4"/>
    <w:rsid w:val="00AE5DA4"/>
    <w:rsid w:val="00AE67A6"/>
    <w:rsid w:val="00AE7614"/>
    <w:rsid w:val="00AF03B7"/>
    <w:rsid w:val="00AF3776"/>
    <w:rsid w:val="00AF389E"/>
    <w:rsid w:val="00AF3BA3"/>
    <w:rsid w:val="00AF4915"/>
    <w:rsid w:val="00AF5C64"/>
    <w:rsid w:val="00AF5DA3"/>
    <w:rsid w:val="00AF6670"/>
    <w:rsid w:val="00AF66C1"/>
    <w:rsid w:val="00AF71FB"/>
    <w:rsid w:val="00B0017A"/>
    <w:rsid w:val="00B00853"/>
    <w:rsid w:val="00B00A3A"/>
    <w:rsid w:val="00B02260"/>
    <w:rsid w:val="00B02427"/>
    <w:rsid w:val="00B03972"/>
    <w:rsid w:val="00B072FF"/>
    <w:rsid w:val="00B10245"/>
    <w:rsid w:val="00B107AC"/>
    <w:rsid w:val="00B10E98"/>
    <w:rsid w:val="00B11198"/>
    <w:rsid w:val="00B113FB"/>
    <w:rsid w:val="00B11AE4"/>
    <w:rsid w:val="00B12B3C"/>
    <w:rsid w:val="00B136A8"/>
    <w:rsid w:val="00B151A3"/>
    <w:rsid w:val="00B17A1D"/>
    <w:rsid w:val="00B202ED"/>
    <w:rsid w:val="00B214BB"/>
    <w:rsid w:val="00B22B11"/>
    <w:rsid w:val="00B23AED"/>
    <w:rsid w:val="00B24125"/>
    <w:rsid w:val="00B24CB2"/>
    <w:rsid w:val="00B25984"/>
    <w:rsid w:val="00B25E16"/>
    <w:rsid w:val="00B264A0"/>
    <w:rsid w:val="00B271A8"/>
    <w:rsid w:val="00B2790D"/>
    <w:rsid w:val="00B30710"/>
    <w:rsid w:val="00B312B2"/>
    <w:rsid w:val="00B31462"/>
    <w:rsid w:val="00B319D9"/>
    <w:rsid w:val="00B34C0B"/>
    <w:rsid w:val="00B35F13"/>
    <w:rsid w:val="00B37091"/>
    <w:rsid w:val="00B37462"/>
    <w:rsid w:val="00B410C0"/>
    <w:rsid w:val="00B41130"/>
    <w:rsid w:val="00B44BF2"/>
    <w:rsid w:val="00B456CF"/>
    <w:rsid w:val="00B46FED"/>
    <w:rsid w:val="00B47194"/>
    <w:rsid w:val="00B4765D"/>
    <w:rsid w:val="00B503C1"/>
    <w:rsid w:val="00B5080F"/>
    <w:rsid w:val="00B509C5"/>
    <w:rsid w:val="00B51238"/>
    <w:rsid w:val="00B51E9C"/>
    <w:rsid w:val="00B529FA"/>
    <w:rsid w:val="00B52E1B"/>
    <w:rsid w:val="00B5357E"/>
    <w:rsid w:val="00B54FB3"/>
    <w:rsid w:val="00B57660"/>
    <w:rsid w:val="00B60216"/>
    <w:rsid w:val="00B6091C"/>
    <w:rsid w:val="00B6149A"/>
    <w:rsid w:val="00B6150A"/>
    <w:rsid w:val="00B61895"/>
    <w:rsid w:val="00B62BEE"/>
    <w:rsid w:val="00B62C9B"/>
    <w:rsid w:val="00B62E62"/>
    <w:rsid w:val="00B63AE4"/>
    <w:rsid w:val="00B65766"/>
    <w:rsid w:val="00B66C50"/>
    <w:rsid w:val="00B66D23"/>
    <w:rsid w:val="00B67FD1"/>
    <w:rsid w:val="00B70049"/>
    <w:rsid w:val="00B71E43"/>
    <w:rsid w:val="00B71F23"/>
    <w:rsid w:val="00B72819"/>
    <w:rsid w:val="00B74A9C"/>
    <w:rsid w:val="00B764AD"/>
    <w:rsid w:val="00B77671"/>
    <w:rsid w:val="00B77C54"/>
    <w:rsid w:val="00B8081A"/>
    <w:rsid w:val="00B80D90"/>
    <w:rsid w:val="00B810D2"/>
    <w:rsid w:val="00B847B7"/>
    <w:rsid w:val="00B85692"/>
    <w:rsid w:val="00B8610A"/>
    <w:rsid w:val="00B87775"/>
    <w:rsid w:val="00B9062A"/>
    <w:rsid w:val="00B90B82"/>
    <w:rsid w:val="00B916A5"/>
    <w:rsid w:val="00B92DEC"/>
    <w:rsid w:val="00B9417C"/>
    <w:rsid w:val="00B952F8"/>
    <w:rsid w:val="00B95846"/>
    <w:rsid w:val="00B95C77"/>
    <w:rsid w:val="00B96183"/>
    <w:rsid w:val="00B973BD"/>
    <w:rsid w:val="00BA1290"/>
    <w:rsid w:val="00BA17FE"/>
    <w:rsid w:val="00BA2CC3"/>
    <w:rsid w:val="00BA3002"/>
    <w:rsid w:val="00BA393C"/>
    <w:rsid w:val="00BA6456"/>
    <w:rsid w:val="00BA6953"/>
    <w:rsid w:val="00BB0027"/>
    <w:rsid w:val="00BB5E37"/>
    <w:rsid w:val="00BB737F"/>
    <w:rsid w:val="00BC0102"/>
    <w:rsid w:val="00BC0F4D"/>
    <w:rsid w:val="00BC1693"/>
    <w:rsid w:val="00BC24F9"/>
    <w:rsid w:val="00BC28C0"/>
    <w:rsid w:val="00BC4D27"/>
    <w:rsid w:val="00BC5458"/>
    <w:rsid w:val="00BC64F7"/>
    <w:rsid w:val="00BC65A2"/>
    <w:rsid w:val="00BC674F"/>
    <w:rsid w:val="00BC7A08"/>
    <w:rsid w:val="00BD162E"/>
    <w:rsid w:val="00BD377D"/>
    <w:rsid w:val="00BD6BA1"/>
    <w:rsid w:val="00BD7355"/>
    <w:rsid w:val="00BD7502"/>
    <w:rsid w:val="00BD7B43"/>
    <w:rsid w:val="00BD7B5E"/>
    <w:rsid w:val="00BD7FE9"/>
    <w:rsid w:val="00BE1332"/>
    <w:rsid w:val="00BE2003"/>
    <w:rsid w:val="00BE2048"/>
    <w:rsid w:val="00BE26DC"/>
    <w:rsid w:val="00BE4B82"/>
    <w:rsid w:val="00BE66BD"/>
    <w:rsid w:val="00BE78FD"/>
    <w:rsid w:val="00BF01FC"/>
    <w:rsid w:val="00BF12F2"/>
    <w:rsid w:val="00BF192A"/>
    <w:rsid w:val="00BF2786"/>
    <w:rsid w:val="00BF2C0A"/>
    <w:rsid w:val="00BF3020"/>
    <w:rsid w:val="00BF42C5"/>
    <w:rsid w:val="00BF6D63"/>
    <w:rsid w:val="00BF7534"/>
    <w:rsid w:val="00C00631"/>
    <w:rsid w:val="00C011EC"/>
    <w:rsid w:val="00C01531"/>
    <w:rsid w:val="00C018EF"/>
    <w:rsid w:val="00C01D6B"/>
    <w:rsid w:val="00C01D72"/>
    <w:rsid w:val="00C02190"/>
    <w:rsid w:val="00C05BDE"/>
    <w:rsid w:val="00C07656"/>
    <w:rsid w:val="00C07B88"/>
    <w:rsid w:val="00C10318"/>
    <w:rsid w:val="00C107A8"/>
    <w:rsid w:val="00C122BA"/>
    <w:rsid w:val="00C1324F"/>
    <w:rsid w:val="00C1363B"/>
    <w:rsid w:val="00C14B21"/>
    <w:rsid w:val="00C15A19"/>
    <w:rsid w:val="00C17AB0"/>
    <w:rsid w:val="00C2075B"/>
    <w:rsid w:val="00C21264"/>
    <w:rsid w:val="00C223E6"/>
    <w:rsid w:val="00C225FE"/>
    <w:rsid w:val="00C2269C"/>
    <w:rsid w:val="00C23617"/>
    <w:rsid w:val="00C23EEA"/>
    <w:rsid w:val="00C259F0"/>
    <w:rsid w:val="00C25F42"/>
    <w:rsid w:val="00C30EAE"/>
    <w:rsid w:val="00C321FC"/>
    <w:rsid w:val="00C32887"/>
    <w:rsid w:val="00C33BBC"/>
    <w:rsid w:val="00C34A4C"/>
    <w:rsid w:val="00C373EE"/>
    <w:rsid w:val="00C37BD7"/>
    <w:rsid w:val="00C37DAA"/>
    <w:rsid w:val="00C4015D"/>
    <w:rsid w:val="00C403D8"/>
    <w:rsid w:val="00C40B2C"/>
    <w:rsid w:val="00C40D15"/>
    <w:rsid w:val="00C42DA8"/>
    <w:rsid w:val="00C46B5D"/>
    <w:rsid w:val="00C4736E"/>
    <w:rsid w:val="00C47A50"/>
    <w:rsid w:val="00C51BFD"/>
    <w:rsid w:val="00C53411"/>
    <w:rsid w:val="00C5542C"/>
    <w:rsid w:val="00C55C9C"/>
    <w:rsid w:val="00C5759F"/>
    <w:rsid w:val="00C616E6"/>
    <w:rsid w:val="00C63581"/>
    <w:rsid w:val="00C63F1F"/>
    <w:rsid w:val="00C64FE2"/>
    <w:rsid w:val="00C674CD"/>
    <w:rsid w:val="00C67F40"/>
    <w:rsid w:val="00C700AD"/>
    <w:rsid w:val="00C7028E"/>
    <w:rsid w:val="00C7165E"/>
    <w:rsid w:val="00C71E70"/>
    <w:rsid w:val="00C7200F"/>
    <w:rsid w:val="00C74072"/>
    <w:rsid w:val="00C74186"/>
    <w:rsid w:val="00C7489A"/>
    <w:rsid w:val="00C75503"/>
    <w:rsid w:val="00C75769"/>
    <w:rsid w:val="00C75C35"/>
    <w:rsid w:val="00C7690F"/>
    <w:rsid w:val="00C7723A"/>
    <w:rsid w:val="00C7777F"/>
    <w:rsid w:val="00C77D2C"/>
    <w:rsid w:val="00C804E4"/>
    <w:rsid w:val="00C823D0"/>
    <w:rsid w:val="00C8296A"/>
    <w:rsid w:val="00C83457"/>
    <w:rsid w:val="00C871F5"/>
    <w:rsid w:val="00C874BE"/>
    <w:rsid w:val="00C87D46"/>
    <w:rsid w:val="00C9077F"/>
    <w:rsid w:val="00C91B01"/>
    <w:rsid w:val="00C91CBA"/>
    <w:rsid w:val="00C9231D"/>
    <w:rsid w:val="00C923A1"/>
    <w:rsid w:val="00C92A0E"/>
    <w:rsid w:val="00C93F7D"/>
    <w:rsid w:val="00C94336"/>
    <w:rsid w:val="00C944B4"/>
    <w:rsid w:val="00C956C7"/>
    <w:rsid w:val="00C963AD"/>
    <w:rsid w:val="00C97049"/>
    <w:rsid w:val="00C97406"/>
    <w:rsid w:val="00CA0144"/>
    <w:rsid w:val="00CA17F7"/>
    <w:rsid w:val="00CA1E72"/>
    <w:rsid w:val="00CA230E"/>
    <w:rsid w:val="00CA26E6"/>
    <w:rsid w:val="00CA47A1"/>
    <w:rsid w:val="00CA4B21"/>
    <w:rsid w:val="00CA56AB"/>
    <w:rsid w:val="00CA5E71"/>
    <w:rsid w:val="00CA659F"/>
    <w:rsid w:val="00CA7810"/>
    <w:rsid w:val="00CA7B26"/>
    <w:rsid w:val="00CA7B6A"/>
    <w:rsid w:val="00CB0371"/>
    <w:rsid w:val="00CB0870"/>
    <w:rsid w:val="00CB08E1"/>
    <w:rsid w:val="00CB0A5D"/>
    <w:rsid w:val="00CB0A78"/>
    <w:rsid w:val="00CB0ACF"/>
    <w:rsid w:val="00CB1DD2"/>
    <w:rsid w:val="00CB2818"/>
    <w:rsid w:val="00CB30C8"/>
    <w:rsid w:val="00CB3118"/>
    <w:rsid w:val="00CB39FA"/>
    <w:rsid w:val="00CB3A47"/>
    <w:rsid w:val="00CB4464"/>
    <w:rsid w:val="00CB4E8E"/>
    <w:rsid w:val="00CB7F3A"/>
    <w:rsid w:val="00CC1108"/>
    <w:rsid w:val="00CC47D4"/>
    <w:rsid w:val="00CC5E7F"/>
    <w:rsid w:val="00CC6BB4"/>
    <w:rsid w:val="00CC7891"/>
    <w:rsid w:val="00CD07FE"/>
    <w:rsid w:val="00CD2ADC"/>
    <w:rsid w:val="00CD39D8"/>
    <w:rsid w:val="00CD51D5"/>
    <w:rsid w:val="00CD5918"/>
    <w:rsid w:val="00CD5C12"/>
    <w:rsid w:val="00CD791D"/>
    <w:rsid w:val="00CE046F"/>
    <w:rsid w:val="00CE1C4C"/>
    <w:rsid w:val="00CE55AF"/>
    <w:rsid w:val="00CE56FB"/>
    <w:rsid w:val="00CE57BF"/>
    <w:rsid w:val="00CE589B"/>
    <w:rsid w:val="00CF0201"/>
    <w:rsid w:val="00CF0281"/>
    <w:rsid w:val="00CF0E7F"/>
    <w:rsid w:val="00CF0F0A"/>
    <w:rsid w:val="00CF11BC"/>
    <w:rsid w:val="00CF215D"/>
    <w:rsid w:val="00CF223B"/>
    <w:rsid w:val="00CF3284"/>
    <w:rsid w:val="00CF3470"/>
    <w:rsid w:val="00CF3694"/>
    <w:rsid w:val="00CF3801"/>
    <w:rsid w:val="00CF387C"/>
    <w:rsid w:val="00CF5682"/>
    <w:rsid w:val="00CF636A"/>
    <w:rsid w:val="00CF75E7"/>
    <w:rsid w:val="00CF78AB"/>
    <w:rsid w:val="00D00088"/>
    <w:rsid w:val="00D00FAC"/>
    <w:rsid w:val="00D01CAE"/>
    <w:rsid w:val="00D0278A"/>
    <w:rsid w:val="00D044B5"/>
    <w:rsid w:val="00D05E00"/>
    <w:rsid w:val="00D06646"/>
    <w:rsid w:val="00D0681B"/>
    <w:rsid w:val="00D068B7"/>
    <w:rsid w:val="00D07774"/>
    <w:rsid w:val="00D103FF"/>
    <w:rsid w:val="00D112DA"/>
    <w:rsid w:val="00D118FD"/>
    <w:rsid w:val="00D11BA2"/>
    <w:rsid w:val="00D12339"/>
    <w:rsid w:val="00D1343F"/>
    <w:rsid w:val="00D13590"/>
    <w:rsid w:val="00D1394E"/>
    <w:rsid w:val="00D1470D"/>
    <w:rsid w:val="00D16CB4"/>
    <w:rsid w:val="00D17083"/>
    <w:rsid w:val="00D2061D"/>
    <w:rsid w:val="00D20E0F"/>
    <w:rsid w:val="00D2217D"/>
    <w:rsid w:val="00D229EB"/>
    <w:rsid w:val="00D22A11"/>
    <w:rsid w:val="00D22AB0"/>
    <w:rsid w:val="00D2334F"/>
    <w:rsid w:val="00D24505"/>
    <w:rsid w:val="00D2568E"/>
    <w:rsid w:val="00D257F7"/>
    <w:rsid w:val="00D269E8"/>
    <w:rsid w:val="00D27F80"/>
    <w:rsid w:val="00D3183B"/>
    <w:rsid w:val="00D31FD8"/>
    <w:rsid w:val="00D32095"/>
    <w:rsid w:val="00D322AB"/>
    <w:rsid w:val="00D33323"/>
    <w:rsid w:val="00D344EB"/>
    <w:rsid w:val="00D34587"/>
    <w:rsid w:val="00D3580C"/>
    <w:rsid w:val="00D36719"/>
    <w:rsid w:val="00D3768C"/>
    <w:rsid w:val="00D37B76"/>
    <w:rsid w:val="00D37D78"/>
    <w:rsid w:val="00D40A11"/>
    <w:rsid w:val="00D41BC0"/>
    <w:rsid w:val="00D427EA"/>
    <w:rsid w:val="00D43228"/>
    <w:rsid w:val="00D444EE"/>
    <w:rsid w:val="00D449A5"/>
    <w:rsid w:val="00D46D15"/>
    <w:rsid w:val="00D47B99"/>
    <w:rsid w:val="00D502E0"/>
    <w:rsid w:val="00D52536"/>
    <w:rsid w:val="00D53494"/>
    <w:rsid w:val="00D545B9"/>
    <w:rsid w:val="00D56B77"/>
    <w:rsid w:val="00D56C6A"/>
    <w:rsid w:val="00D576B3"/>
    <w:rsid w:val="00D60B3B"/>
    <w:rsid w:val="00D61C9C"/>
    <w:rsid w:val="00D621C5"/>
    <w:rsid w:val="00D633BF"/>
    <w:rsid w:val="00D646EB"/>
    <w:rsid w:val="00D66B81"/>
    <w:rsid w:val="00D7161D"/>
    <w:rsid w:val="00D71D66"/>
    <w:rsid w:val="00D7388A"/>
    <w:rsid w:val="00D73A87"/>
    <w:rsid w:val="00D73AD2"/>
    <w:rsid w:val="00D74363"/>
    <w:rsid w:val="00D74EF1"/>
    <w:rsid w:val="00D74F9B"/>
    <w:rsid w:val="00D76718"/>
    <w:rsid w:val="00D77CC8"/>
    <w:rsid w:val="00D77FE6"/>
    <w:rsid w:val="00D802C8"/>
    <w:rsid w:val="00D81F80"/>
    <w:rsid w:val="00D8348E"/>
    <w:rsid w:val="00D83E2B"/>
    <w:rsid w:val="00D86024"/>
    <w:rsid w:val="00D87C4F"/>
    <w:rsid w:val="00D94542"/>
    <w:rsid w:val="00D94C4C"/>
    <w:rsid w:val="00D9554F"/>
    <w:rsid w:val="00D961DC"/>
    <w:rsid w:val="00D9621F"/>
    <w:rsid w:val="00D96C0C"/>
    <w:rsid w:val="00D978A7"/>
    <w:rsid w:val="00DA1A40"/>
    <w:rsid w:val="00DA2886"/>
    <w:rsid w:val="00DA348F"/>
    <w:rsid w:val="00DA3C9B"/>
    <w:rsid w:val="00DA44BC"/>
    <w:rsid w:val="00DA4957"/>
    <w:rsid w:val="00DA5B60"/>
    <w:rsid w:val="00DA5C6E"/>
    <w:rsid w:val="00DA665F"/>
    <w:rsid w:val="00DA7991"/>
    <w:rsid w:val="00DB0D34"/>
    <w:rsid w:val="00DB2AFC"/>
    <w:rsid w:val="00DB2BF9"/>
    <w:rsid w:val="00DB39D1"/>
    <w:rsid w:val="00DB5B33"/>
    <w:rsid w:val="00DB5F7C"/>
    <w:rsid w:val="00DB797E"/>
    <w:rsid w:val="00DB7CE5"/>
    <w:rsid w:val="00DC15C9"/>
    <w:rsid w:val="00DC1A57"/>
    <w:rsid w:val="00DC1BFB"/>
    <w:rsid w:val="00DC1F00"/>
    <w:rsid w:val="00DC3322"/>
    <w:rsid w:val="00DC35D2"/>
    <w:rsid w:val="00DC3FED"/>
    <w:rsid w:val="00DC4965"/>
    <w:rsid w:val="00DC58F1"/>
    <w:rsid w:val="00DD01DB"/>
    <w:rsid w:val="00DD07E0"/>
    <w:rsid w:val="00DD10D9"/>
    <w:rsid w:val="00DD1420"/>
    <w:rsid w:val="00DD272E"/>
    <w:rsid w:val="00DD3F8A"/>
    <w:rsid w:val="00DD442C"/>
    <w:rsid w:val="00DD65D6"/>
    <w:rsid w:val="00DD7DCE"/>
    <w:rsid w:val="00DE1210"/>
    <w:rsid w:val="00DE12B0"/>
    <w:rsid w:val="00DE15BB"/>
    <w:rsid w:val="00DE1639"/>
    <w:rsid w:val="00DE4421"/>
    <w:rsid w:val="00DE4CB3"/>
    <w:rsid w:val="00DE61FC"/>
    <w:rsid w:val="00DE6493"/>
    <w:rsid w:val="00DE6CFF"/>
    <w:rsid w:val="00DE77A4"/>
    <w:rsid w:val="00DE7889"/>
    <w:rsid w:val="00DE7B7D"/>
    <w:rsid w:val="00DF0FDF"/>
    <w:rsid w:val="00DF170A"/>
    <w:rsid w:val="00DF1B96"/>
    <w:rsid w:val="00DF28DB"/>
    <w:rsid w:val="00DF5219"/>
    <w:rsid w:val="00DF5639"/>
    <w:rsid w:val="00DF5937"/>
    <w:rsid w:val="00DF5BEC"/>
    <w:rsid w:val="00DF6442"/>
    <w:rsid w:val="00DF6445"/>
    <w:rsid w:val="00DF6AE9"/>
    <w:rsid w:val="00DF6FA6"/>
    <w:rsid w:val="00DF7A22"/>
    <w:rsid w:val="00E0437A"/>
    <w:rsid w:val="00E04591"/>
    <w:rsid w:val="00E04D64"/>
    <w:rsid w:val="00E04F53"/>
    <w:rsid w:val="00E05EF8"/>
    <w:rsid w:val="00E06EF7"/>
    <w:rsid w:val="00E07F9A"/>
    <w:rsid w:val="00E125C3"/>
    <w:rsid w:val="00E12D8E"/>
    <w:rsid w:val="00E135B0"/>
    <w:rsid w:val="00E13957"/>
    <w:rsid w:val="00E13A97"/>
    <w:rsid w:val="00E145E6"/>
    <w:rsid w:val="00E14DCA"/>
    <w:rsid w:val="00E16EFE"/>
    <w:rsid w:val="00E22BB5"/>
    <w:rsid w:val="00E2343A"/>
    <w:rsid w:val="00E24D2C"/>
    <w:rsid w:val="00E2654D"/>
    <w:rsid w:val="00E2657C"/>
    <w:rsid w:val="00E26E7E"/>
    <w:rsid w:val="00E271C5"/>
    <w:rsid w:val="00E30AFC"/>
    <w:rsid w:val="00E31CC1"/>
    <w:rsid w:val="00E31D9D"/>
    <w:rsid w:val="00E328EC"/>
    <w:rsid w:val="00E33EA3"/>
    <w:rsid w:val="00E33F76"/>
    <w:rsid w:val="00E410AA"/>
    <w:rsid w:val="00E4427A"/>
    <w:rsid w:val="00E445A4"/>
    <w:rsid w:val="00E4642A"/>
    <w:rsid w:val="00E47D43"/>
    <w:rsid w:val="00E50B6C"/>
    <w:rsid w:val="00E521A5"/>
    <w:rsid w:val="00E5220C"/>
    <w:rsid w:val="00E5286C"/>
    <w:rsid w:val="00E53037"/>
    <w:rsid w:val="00E539AC"/>
    <w:rsid w:val="00E540DA"/>
    <w:rsid w:val="00E544AF"/>
    <w:rsid w:val="00E562DA"/>
    <w:rsid w:val="00E56376"/>
    <w:rsid w:val="00E5655A"/>
    <w:rsid w:val="00E61B41"/>
    <w:rsid w:val="00E61B9B"/>
    <w:rsid w:val="00E63732"/>
    <w:rsid w:val="00E63A21"/>
    <w:rsid w:val="00E64357"/>
    <w:rsid w:val="00E64B20"/>
    <w:rsid w:val="00E64E37"/>
    <w:rsid w:val="00E66CAD"/>
    <w:rsid w:val="00E66E9D"/>
    <w:rsid w:val="00E67B13"/>
    <w:rsid w:val="00E767EE"/>
    <w:rsid w:val="00E77F0C"/>
    <w:rsid w:val="00E800C5"/>
    <w:rsid w:val="00E84133"/>
    <w:rsid w:val="00E84C49"/>
    <w:rsid w:val="00E84CDE"/>
    <w:rsid w:val="00E84EB6"/>
    <w:rsid w:val="00E864C7"/>
    <w:rsid w:val="00E8707E"/>
    <w:rsid w:val="00E87255"/>
    <w:rsid w:val="00E87804"/>
    <w:rsid w:val="00E931B2"/>
    <w:rsid w:val="00E9325A"/>
    <w:rsid w:val="00E93EBD"/>
    <w:rsid w:val="00E93ECC"/>
    <w:rsid w:val="00E943BF"/>
    <w:rsid w:val="00E9630C"/>
    <w:rsid w:val="00E970B7"/>
    <w:rsid w:val="00E97E64"/>
    <w:rsid w:val="00EA003A"/>
    <w:rsid w:val="00EA2252"/>
    <w:rsid w:val="00EA28BA"/>
    <w:rsid w:val="00EA3F46"/>
    <w:rsid w:val="00EA4160"/>
    <w:rsid w:val="00EA4463"/>
    <w:rsid w:val="00EA47C3"/>
    <w:rsid w:val="00EA4AED"/>
    <w:rsid w:val="00EA4B8C"/>
    <w:rsid w:val="00EA4C3B"/>
    <w:rsid w:val="00EA4C49"/>
    <w:rsid w:val="00EA5758"/>
    <w:rsid w:val="00EA65BE"/>
    <w:rsid w:val="00EA6CEC"/>
    <w:rsid w:val="00EB16F2"/>
    <w:rsid w:val="00EB1F06"/>
    <w:rsid w:val="00EB31B0"/>
    <w:rsid w:val="00EB3EA5"/>
    <w:rsid w:val="00EB4EBD"/>
    <w:rsid w:val="00EB7D39"/>
    <w:rsid w:val="00EC20C1"/>
    <w:rsid w:val="00EC2DD6"/>
    <w:rsid w:val="00EC2E86"/>
    <w:rsid w:val="00EC3904"/>
    <w:rsid w:val="00EC3F61"/>
    <w:rsid w:val="00EC4985"/>
    <w:rsid w:val="00EC4D95"/>
    <w:rsid w:val="00EC4FF9"/>
    <w:rsid w:val="00EC5890"/>
    <w:rsid w:val="00ED12B0"/>
    <w:rsid w:val="00ED2DCD"/>
    <w:rsid w:val="00ED3F58"/>
    <w:rsid w:val="00ED4C15"/>
    <w:rsid w:val="00ED58E7"/>
    <w:rsid w:val="00ED636A"/>
    <w:rsid w:val="00ED7424"/>
    <w:rsid w:val="00ED760D"/>
    <w:rsid w:val="00EE37FB"/>
    <w:rsid w:val="00EE42C3"/>
    <w:rsid w:val="00EE48B7"/>
    <w:rsid w:val="00EE4D66"/>
    <w:rsid w:val="00EE4FB7"/>
    <w:rsid w:val="00EE5C92"/>
    <w:rsid w:val="00EE6D8A"/>
    <w:rsid w:val="00EF13FB"/>
    <w:rsid w:val="00EF25C8"/>
    <w:rsid w:val="00EF5703"/>
    <w:rsid w:val="00F0066C"/>
    <w:rsid w:val="00F00BBA"/>
    <w:rsid w:val="00F02CED"/>
    <w:rsid w:val="00F02E6A"/>
    <w:rsid w:val="00F04508"/>
    <w:rsid w:val="00F04635"/>
    <w:rsid w:val="00F051C4"/>
    <w:rsid w:val="00F05370"/>
    <w:rsid w:val="00F06E8C"/>
    <w:rsid w:val="00F07A2B"/>
    <w:rsid w:val="00F10C3E"/>
    <w:rsid w:val="00F11A29"/>
    <w:rsid w:val="00F1206A"/>
    <w:rsid w:val="00F13762"/>
    <w:rsid w:val="00F1449F"/>
    <w:rsid w:val="00F14B6B"/>
    <w:rsid w:val="00F14BF3"/>
    <w:rsid w:val="00F15181"/>
    <w:rsid w:val="00F1562C"/>
    <w:rsid w:val="00F17625"/>
    <w:rsid w:val="00F20A78"/>
    <w:rsid w:val="00F21625"/>
    <w:rsid w:val="00F21C6C"/>
    <w:rsid w:val="00F22419"/>
    <w:rsid w:val="00F2259A"/>
    <w:rsid w:val="00F22B7A"/>
    <w:rsid w:val="00F22DDD"/>
    <w:rsid w:val="00F23E68"/>
    <w:rsid w:val="00F24E18"/>
    <w:rsid w:val="00F25E11"/>
    <w:rsid w:val="00F27FF7"/>
    <w:rsid w:val="00F30347"/>
    <w:rsid w:val="00F30C1E"/>
    <w:rsid w:val="00F31A57"/>
    <w:rsid w:val="00F32DFA"/>
    <w:rsid w:val="00F33641"/>
    <w:rsid w:val="00F33A06"/>
    <w:rsid w:val="00F34815"/>
    <w:rsid w:val="00F349BB"/>
    <w:rsid w:val="00F34E87"/>
    <w:rsid w:val="00F3699D"/>
    <w:rsid w:val="00F36B2A"/>
    <w:rsid w:val="00F40069"/>
    <w:rsid w:val="00F4013B"/>
    <w:rsid w:val="00F42EC0"/>
    <w:rsid w:val="00F435BF"/>
    <w:rsid w:val="00F43990"/>
    <w:rsid w:val="00F43AD9"/>
    <w:rsid w:val="00F43F7A"/>
    <w:rsid w:val="00F45586"/>
    <w:rsid w:val="00F45A81"/>
    <w:rsid w:val="00F466DA"/>
    <w:rsid w:val="00F468A1"/>
    <w:rsid w:val="00F47E59"/>
    <w:rsid w:val="00F50567"/>
    <w:rsid w:val="00F50D91"/>
    <w:rsid w:val="00F511AA"/>
    <w:rsid w:val="00F52049"/>
    <w:rsid w:val="00F52326"/>
    <w:rsid w:val="00F53CB0"/>
    <w:rsid w:val="00F54EBF"/>
    <w:rsid w:val="00F55840"/>
    <w:rsid w:val="00F55BFE"/>
    <w:rsid w:val="00F562D6"/>
    <w:rsid w:val="00F56D59"/>
    <w:rsid w:val="00F60644"/>
    <w:rsid w:val="00F616A5"/>
    <w:rsid w:val="00F61CDD"/>
    <w:rsid w:val="00F625A0"/>
    <w:rsid w:val="00F62780"/>
    <w:rsid w:val="00F63E0E"/>
    <w:rsid w:val="00F63F29"/>
    <w:rsid w:val="00F65F1B"/>
    <w:rsid w:val="00F668DC"/>
    <w:rsid w:val="00F67A40"/>
    <w:rsid w:val="00F7396A"/>
    <w:rsid w:val="00F73ECB"/>
    <w:rsid w:val="00F745D8"/>
    <w:rsid w:val="00F74600"/>
    <w:rsid w:val="00F8195F"/>
    <w:rsid w:val="00F820C2"/>
    <w:rsid w:val="00F824C6"/>
    <w:rsid w:val="00F82781"/>
    <w:rsid w:val="00F82817"/>
    <w:rsid w:val="00F83379"/>
    <w:rsid w:val="00F8471B"/>
    <w:rsid w:val="00F84AE4"/>
    <w:rsid w:val="00F84CD3"/>
    <w:rsid w:val="00F852C5"/>
    <w:rsid w:val="00F857F3"/>
    <w:rsid w:val="00F85AE9"/>
    <w:rsid w:val="00F862C9"/>
    <w:rsid w:val="00F864D5"/>
    <w:rsid w:val="00F86A5C"/>
    <w:rsid w:val="00F908D1"/>
    <w:rsid w:val="00F90EB8"/>
    <w:rsid w:val="00F9104A"/>
    <w:rsid w:val="00F9288B"/>
    <w:rsid w:val="00F92FAA"/>
    <w:rsid w:val="00F9326C"/>
    <w:rsid w:val="00F93FD2"/>
    <w:rsid w:val="00F94658"/>
    <w:rsid w:val="00F952B4"/>
    <w:rsid w:val="00F968D2"/>
    <w:rsid w:val="00FA0581"/>
    <w:rsid w:val="00FA1516"/>
    <w:rsid w:val="00FA1F7C"/>
    <w:rsid w:val="00FA2A04"/>
    <w:rsid w:val="00FA2DAE"/>
    <w:rsid w:val="00FA3EA0"/>
    <w:rsid w:val="00FA7D41"/>
    <w:rsid w:val="00FB00B2"/>
    <w:rsid w:val="00FB74AE"/>
    <w:rsid w:val="00FB7783"/>
    <w:rsid w:val="00FC1096"/>
    <w:rsid w:val="00FC14D5"/>
    <w:rsid w:val="00FC1508"/>
    <w:rsid w:val="00FC209C"/>
    <w:rsid w:val="00FC23D8"/>
    <w:rsid w:val="00FC4712"/>
    <w:rsid w:val="00FC491E"/>
    <w:rsid w:val="00FC492C"/>
    <w:rsid w:val="00FC5459"/>
    <w:rsid w:val="00FC647C"/>
    <w:rsid w:val="00FC65D1"/>
    <w:rsid w:val="00FC78C3"/>
    <w:rsid w:val="00FD062C"/>
    <w:rsid w:val="00FD0E4A"/>
    <w:rsid w:val="00FD26AA"/>
    <w:rsid w:val="00FD35FB"/>
    <w:rsid w:val="00FD3600"/>
    <w:rsid w:val="00FD3926"/>
    <w:rsid w:val="00FD3CA7"/>
    <w:rsid w:val="00FD4DD5"/>
    <w:rsid w:val="00FD5E47"/>
    <w:rsid w:val="00FD6222"/>
    <w:rsid w:val="00FD6316"/>
    <w:rsid w:val="00FD6938"/>
    <w:rsid w:val="00FD69A3"/>
    <w:rsid w:val="00FD767A"/>
    <w:rsid w:val="00FE0633"/>
    <w:rsid w:val="00FE28D8"/>
    <w:rsid w:val="00FE44D3"/>
    <w:rsid w:val="00FE48E4"/>
    <w:rsid w:val="00FE6866"/>
    <w:rsid w:val="00FF00F9"/>
    <w:rsid w:val="00FF0DFD"/>
    <w:rsid w:val="00FF0EDA"/>
    <w:rsid w:val="00FF1F92"/>
    <w:rsid w:val="00FF4A0C"/>
    <w:rsid w:val="00FF6E15"/>
    <w:rsid w:val="00FF71F5"/>
    <w:rsid w:val="00FF7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786"/>
        <o:r id="V:Rule4" type="connector" idref="#_x0000_s1787"/>
        <o:r id="V:Rule6" type="connector" idref="#_x0000_s1788"/>
        <o:r id="V:Rule8" type="connector" idref="#_x0000_s1790"/>
        <o:r id="V:Rule10" type="connector" idref="#_x0000_s1791"/>
        <o:r id="V:Rule12" type="connector" idref="#_x0000_s1793"/>
        <o:r id="V:Rule14" type="connector" idref="#_x0000_s1794"/>
        <o:r id="V:Rule16" type="connector" idref="#_x0000_s1795"/>
        <o:r id="V:Rule18" type="connector" idref="#_x0000_s17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qFormat/>
    <w:rsid w:val="00FD062C"/>
    <w:pPr>
      <w:keepNext/>
      <w:spacing w:before="240" w:after="60"/>
      <w:outlineLvl w:val="3"/>
    </w:pPr>
    <w:rPr>
      <w:rFonts w:eastAsia="Times New Roman"/>
      <w:b/>
      <w:bCs/>
      <w:sz w:val="28"/>
      <w:szCs w:val="28"/>
      <w:lang/>
    </w:rPr>
  </w:style>
  <w:style w:type="paragraph" w:styleId="Heading6">
    <w:name w:val="heading 6"/>
    <w:basedOn w:val="Normal"/>
    <w:next w:val="Normal"/>
    <w:link w:val="Heading6Char"/>
    <w:uiPriority w:val="9"/>
    <w:qFormat/>
    <w:rsid w:val="00F22419"/>
    <w:pPr>
      <w:spacing w:before="240" w:after="60"/>
      <w:outlineLvl w:val="5"/>
    </w:pPr>
    <w:rPr>
      <w:rFonts w:eastAsia="Times New Roman"/>
      <w:b/>
      <w:bCs/>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uiPriority w:val="1"/>
    <w:qFormat/>
    <w:rsid w:val="002069AB"/>
    <w:pPr>
      <w:suppressAutoHyphens/>
      <w:spacing w:after="200"/>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rPr>
      <w:lang/>
    </w:r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vanish/>
      <w:sz w:val="16"/>
      <w:szCs w:val="16"/>
      <w:lang/>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vanish/>
      <w:sz w:val="16"/>
      <w:szCs w:val="16"/>
      <w:lang/>
    </w:rPr>
  </w:style>
  <w:style w:type="character" w:customStyle="1" w:styleId="z-BottomofFormChar">
    <w:name w:val="z-Bottom of Form Char"/>
    <w:link w:val="z-BottomofForm"/>
    <w:uiPriority w:val="99"/>
    <w:semiHidden/>
    <w:rsid w:val="00D3183B"/>
    <w:rPr>
      <w:rFonts w:ascii="Arial" w:hAnsi="Arial" w:cs="Arial"/>
      <w:vanish/>
      <w:sz w:val="16"/>
      <w:szCs w:val="16"/>
    </w:rPr>
  </w:style>
  <w:style w:type="table" w:customStyle="1" w:styleId="LightShading-Accent1">
    <w:name w:val="Light Shading Accent 1"/>
    <w:basedOn w:val="TableNormal"/>
    <w:uiPriority w:val="60"/>
    <w:rsid w:val="00D0278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F84CD3"/>
  </w:style>
  <w:style w:type="paragraph" w:customStyle="1" w:styleId="Default">
    <w:name w:val="Default"/>
    <w:rsid w:val="00A556CA"/>
    <w:pPr>
      <w:autoSpaceDE w:val="0"/>
      <w:autoSpaceDN w:val="0"/>
      <w:adjustRightInd w:val="0"/>
    </w:pPr>
    <w:rPr>
      <w:rFonts w:ascii="Times New Roman" w:hAnsi="Times New Roman"/>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10692543">
      <w:bodyDiv w:val="1"/>
      <w:marLeft w:val="0"/>
      <w:marRight w:val="0"/>
      <w:marTop w:val="0"/>
      <w:marBottom w:val="0"/>
      <w:divBdr>
        <w:top w:val="none" w:sz="0" w:space="0" w:color="auto"/>
        <w:left w:val="none" w:sz="0" w:space="0" w:color="auto"/>
        <w:bottom w:val="none" w:sz="0" w:space="0" w:color="auto"/>
        <w:right w:val="none" w:sz="0" w:space="0" w:color="auto"/>
      </w:divBdr>
    </w:div>
    <w:div w:id="21320223">
      <w:bodyDiv w:val="1"/>
      <w:marLeft w:val="0"/>
      <w:marRight w:val="0"/>
      <w:marTop w:val="0"/>
      <w:marBottom w:val="0"/>
      <w:divBdr>
        <w:top w:val="none" w:sz="0" w:space="0" w:color="auto"/>
        <w:left w:val="none" w:sz="0" w:space="0" w:color="auto"/>
        <w:bottom w:val="none" w:sz="0" w:space="0" w:color="auto"/>
        <w:right w:val="none" w:sz="0" w:space="0" w:color="auto"/>
      </w:divBdr>
    </w:div>
    <w:div w:id="184250419">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20471889">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590549285">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775566330">
      <w:bodyDiv w:val="1"/>
      <w:marLeft w:val="0"/>
      <w:marRight w:val="0"/>
      <w:marTop w:val="0"/>
      <w:marBottom w:val="0"/>
      <w:divBdr>
        <w:top w:val="none" w:sz="0" w:space="0" w:color="auto"/>
        <w:left w:val="none" w:sz="0" w:space="0" w:color="auto"/>
        <w:bottom w:val="none" w:sz="0" w:space="0" w:color="auto"/>
        <w:right w:val="none" w:sz="0" w:space="0" w:color="auto"/>
      </w:divBdr>
    </w:div>
    <w:div w:id="802885197">
      <w:bodyDiv w:val="1"/>
      <w:marLeft w:val="0"/>
      <w:marRight w:val="0"/>
      <w:marTop w:val="0"/>
      <w:marBottom w:val="0"/>
      <w:divBdr>
        <w:top w:val="none" w:sz="0" w:space="0" w:color="auto"/>
        <w:left w:val="none" w:sz="0" w:space="0" w:color="auto"/>
        <w:bottom w:val="none" w:sz="0" w:space="0" w:color="auto"/>
        <w:right w:val="none" w:sz="0" w:space="0" w:color="auto"/>
      </w:divBdr>
    </w:div>
    <w:div w:id="803036972">
      <w:bodyDiv w:val="1"/>
      <w:marLeft w:val="0"/>
      <w:marRight w:val="0"/>
      <w:marTop w:val="0"/>
      <w:marBottom w:val="0"/>
      <w:divBdr>
        <w:top w:val="none" w:sz="0" w:space="0" w:color="auto"/>
        <w:left w:val="none" w:sz="0" w:space="0" w:color="auto"/>
        <w:bottom w:val="none" w:sz="0" w:space="0" w:color="auto"/>
        <w:right w:val="none" w:sz="0" w:space="0" w:color="auto"/>
      </w:divBdr>
    </w:div>
    <w:div w:id="808135161">
      <w:bodyDiv w:val="1"/>
      <w:marLeft w:val="0"/>
      <w:marRight w:val="0"/>
      <w:marTop w:val="0"/>
      <w:marBottom w:val="0"/>
      <w:divBdr>
        <w:top w:val="none" w:sz="0" w:space="0" w:color="auto"/>
        <w:left w:val="none" w:sz="0" w:space="0" w:color="auto"/>
        <w:bottom w:val="none" w:sz="0" w:space="0" w:color="auto"/>
        <w:right w:val="none" w:sz="0" w:space="0" w:color="auto"/>
      </w:divBdr>
    </w:div>
    <w:div w:id="873271060">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747923621">
      <w:bodyDiv w:val="1"/>
      <w:marLeft w:val="0"/>
      <w:marRight w:val="0"/>
      <w:marTop w:val="0"/>
      <w:marBottom w:val="0"/>
      <w:divBdr>
        <w:top w:val="none" w:sz="0" w:space="0" w:color="auto"/>
        <w:left w:val="none" w:sz="0" w:space="0" w:color="auto"/>
        <w:bottom w:val="none" w:sz="0" w:space="0" w:color="auto"/>
        <w:right w:val="none" w:sz="0" w:space="0" w:color="auto"/>
      </w:divBdr>
    </w:div>
    <w:div w:id="1841121816">
      <w:bodyDiv w:val="1"/>
      <w:marLeft w:val="0"/>
      <w:marRight w:val="0"/>
      <w:marTop w:val="0"/>
      <w:marBottom w:val="0"/>
      <w:divBdr>
        <w:top w:val="none" w:sz="0" w:space="0" w:color="auto"/>
        <w:left w:val="none" w:sz="0" w:space="0" w:color="auto"/>
        <w:bottom w:val="none" w:sz="0" w:space="0" w:color="auto"/>
        <w:right w:val="none" w:sz="0" w:space="0" w:color="auto"/>
      </w:divBdr>
    </w:div>
    <w:div w:id="2000767759">
      <w:bodyDiv w:val="1"/>
      <w:marLeft w:val="0"/>
      <w:marRight w:val="0"/>
      <w:marTop w:val="0"/>
      <w:marBottom w:val="0"/>
      <w:divBdr>
        <w:top w:val="none" w:sz="0" w:space="0" w:color="auto"/>
        <w:left w:val="none" w:sz="0" w:space="0" w:color="auto"/>
        <w:bottom w:val="none" w:sz="0" w:space="0" w:color="auto"/>
        <w:right w:val="none" w:sz="0" w:space="0" w:color="auto"/>
      </w:divBdr>
      <w:divsChild>
        <w:div w:id="973486387">
          <w:marLeft w:val="0"/>
          <w:marRight w:val="0"/>
          <w:marTop w:val="0"/>
          <w:marBottom w:val="0"/>
          <w:divBdr>
            <w:top w:val="none" w:sz="0" w:space="0" w:color="auto"/>
            <w:left w:val="none" w:sz="0" w:space="0" w:color="auto"/>
            <w:bottom w:val="none" w:sz="0" w:space="0" w:color="auto"/>
            <w:right w:val="none" w:sz="0" w:space="0" w:color="auto"/>
          </w:divBdr>
        </w:div>
        <w:div w:id="1873497553">
          <w:marLeft w:val="0"/>
          <w:marRight w:val="0"/>
          <w:marTop w:val="182"/>
          <w:marBottom w:val="0"/>
          <w:divBdr>
            <w:top w:val="none" w:sz="0" w:space="0" w:color="auto"/>
            <w:left w:val="none" w:sz="0" w:space="0" w:color="auto"/>
            <w:bottom w:val="none" w:sz="0" w:space="0" w:color="auto"/>
            <w:right w:val="none" w:sz="0" w:space="0" w:color="auto"/>
          </w:divBdr>
        </w:div>
      </w:divsChild>
    </w:div>
    <w:div w:id="2003192627">
      <w:bodyDiv w:val="1"/>
      <w:marLeft w:val="0"/>
      <w:marRight w:val="0"/>
      <w:marTop w:val="0"/>
      <w:marBottom w:val="0"/>
      <w:divBdr>
        <w:top w:val="none" w:sz="0" w:space="0" w:color="auto"/>
        <w:left w:val="none" w:sz="0" w:space="0" w:color="auto"/>
        <w:bottom w:val="none" w:sz="0" w:space="0" w:color="auto"/>
        <w:right w:val="none" w:sz="0" w:space="0" w:color="auto"/>
      </w:divBdr>
      <w:divsChild>
        <w:div w:id="914969499">
          <w:marLeft w:val="547"/>
          <w:marRight w:val="0"/>
          <w:marTop w:val="0"/>
          <w:marBottom w:val="0"/>
          <w:divBdr>
            <w:top w:val="none" w:sz="0" w:space="0" w:color="auto"/>
            <w:left w:val="none" w:sz="0" w:space="0" w:color="auto"/>
            <w:bottom w:val="none" w:sz="0" w:space="0" w:color="auto"/>
            <w:right w:val="none" w:sz="0" w:space="0" w:color="auto"/>
          </w:divBdr>
        </w:div>
      </w:divsChild>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1031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thimaricollege.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thimaricollege.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Efficiency of the teacher in Teaching and Learning.</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Sheet1!$B$2:$B$21</c:f>
              <c:numCache>
                <c:formatCode>General</c:formatCode>
                <c:ptCount val="20"/>
                <c:pt idx="0">
                  <c:v>9</c:v>
                </c:pt>
                <c:pt idx="1">
                  <c:v>9</c:v>
                </c:pt>
                <c:pt idx="2">
                  <c:v>9</c:v>
                </c:pt>
                <c:pt idx="3">
                  <c:v>10</c:v>
                </c:pt>
                <c:pt idx="4">
                  <c:v>9</c:v>
                </c:pt>
                <c:pt idx="5">
                  <c:v>9</c:v>
                </c:pt>
                <c:pt idx="6">
                  <c:v>9</c:v>
                </c:pt>
                <c:pt idx="7">
                  <c:v>9</c:v>
                </c:pt>
                <c:pt idx="8">
                  <c:v>7</c:v>
                </c:pt>
                <c:pt idx="9">
                  <c:v>10</c:v>
                </c:pt>
                <c:pt idx="10">
                  <c:v>9</c:v>
                </c:pt>
                <c:pt idx="11">
                  <c:v>9</c:v>
                </c:pt>
                <c:pt idx="12">
                  <c:v>7</c:v>
                </c:pt>
                <c:pt idx="13">
                  <c:v>10</c:v>
                </c:pt>
                <c:pt idx="14">
                  <c:v>9</c:v>
                </c:pt>
                <c:pt idx="15">
                  <c:v>9</c:v>
                </c:pt>
                <c:pt idx="16">
                  <c:v>9</c:v>
                </c:pt>
                <c:pt idx="17">
                  <c:v>9</c:v>
                </c:pt>
                <c:pt idx="18">
                  <c:v>7</c:v>
                </c:pt>
                <c:pt idx="19">
                  <c:v>10</c:v>
                </c:pt>
              </c:numCache>
            </c:numRef>
          </c:val>
        </c:ser>
        <c:ser>
          <c:idx val="1"/>
          <c:order val="1"/>
          <c:tx>
            <c:strRef>
              <c:f>Sheet1!$C$1</c:f>
              <c:strCache>
                <c:ptCount val="1"/>
                <c:pt idx="0">
                  <c:v>Efficiency of the teacher in making the course interesting and attractive.</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Sheet1!$C$2:$C$21</c:f>
              <c:numCache>
                <c:formatCode>General</c:formatCode>
                <c:ptCount val="20"/>
                <c:pt idx="0">
                  <c:v>8</c:v>
                </c:pt>
                <c:pt idx="1">
                  <c:v>9</c:v>
                </c:pt>
                <c:pt idx="2">
                  <c:v>8</c:v>
                </c:pt>
                <c:pt idx="3">
                  <c:v>7</c:v>
                </c:pt>
                <c:pt idx="4">
                  <c:v>8</c:v>
                </c:pt>
                <c:pt idx="5">
                  <c:v>8</c:v>
                </c:pt>
                <c:pt idx="6">
                  <c:v>9</c:v>
                </c:pt>
                <c:pt idx="7">
                  <c:v>8</c:v>
                </c:pt>
                <c:pt idx="8">
                  <c:v>8</c:v>
                </c:pt>
                <c:pt idx="9">
                  <c:v>7</c:v>
                </c:pt>
                <c:pt idx="10">
                  <c:v>9</c:v>
                </c:pt>
                <c:pt idx="11">
                  <c:v>8</c:v>
                </c:pt>
                <c:pt idx="12">
                  <c:v>8</c:v>
                </c:pt>
                <c:pt idx="13">
                  <c:v>7</c:v>
                </c:pt>
                <c:pt idx="14">
                  <c:v>9</c:v>
                </c:pt>
                <c:pt idx="15">
                  <c:v>8</c:v>
                </c:pt>
                <c:pt idx="16">
                  <c:v>9</c:v>
                </c:pt>
                <c:pt idx="17">
                  <c:v>8</c:v>
                </c:pt>
                <c:pt idx="18">
                  <c:v>8</c:v>
                </c:pt>
                <c:pt idx="19">
                  <c:v>7</c:v>
                </c:pt>
              </c:numCache>
            </c:numRef>
          </c:val>
        </c:ser>
        <c:ser>
          <c:idx val="2"/>
          <c:order val="2"/>
          <c:tx>
            <c:strRef>
              <c:f>Sheet1!$D$1</c:f>
              <c:strCache>
                <c:ptCount val="1"/>
                <c:pt idx="0">
                  <c:v>Whether the teacher is successful in his exercise to relate environment with the subject concerned. </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Sheet1!$D$2:$D$21</c:f>
              <c:numCache>
                <c:formatCode>General</c:formatCode>
                <c:ptCount val="20"/>
                <c:pt idx="0">
                  <c:v>9</c:v>
                </c:pt>
                <c:pt idx="1">
                  <c:v>9</c:v>
                </c:pt>
                <c:pt idx="2">
                  <c:v>9</c:v>
                </c:pt>
                <c:pt idx="3">
                  <c:v>10</c:v>
                </c:pt>
                <c:pt idx="4">
                  <c:v>9</c:v>
                </c:pt>
                <c:pt idx="5">
                  <c:v>9</c:v>
                </c:pt>
                <c:pt idx="6">
                  <c:v>9</c:v>
                </c:pt>
                <c:pt idx="7">
                  <c:v>9</c:v>
                </c:pt>
                <c:pt idx="8">
                  <c:v>7</c:v>
                </c:pt>
                <c:pt idx="9">
                  <c:v>10</c:v>
                </c:pt>
                <c:pt idx="10">
                  <c:v>9</c:v>
                </c:pt>
                <c:pt idx="11">
                  <c:v>9</c:v>
                </c:pt>
                <c:pt idx="12">
                  <c:v>7</c:v>
                </c:pt>
                <c:pt idx="13">
                  <c:v>10</c:v>
                </c:pt>
                <c:pt idx="14">
                  <c:v>9</c:v>
                </c:pt>
                <c:pt idx="15">
                  <c:v>9</c:v>
                </c:pt>
                <c:pt idx="16">
                  <c:v>9</c:v>
                </c:pt>
                <c:pt idx="17">
                  <c:v>9</c:v>
                </c:pt>
                <c:pt idx="18">
                  <c:v>7</c:v>
                </c:pt>
                <c:pt idx="19">
                  <c:v>10</c:v>
                </c:pt>
              </c:numCache>
            </c:numRef>
          </c:val>
        </c:ser>
        <c:ser>
          <c:idx val="3"/>
          <c:order val="3"/>
          <c:tx>
            <c:strRef>
              <c:f>Sheet1!$E$1</c:f>
              <c:strCache>
                <c:ptCount val="1"/>
                <c:pt idx="0">
                  <c:v>Whether the teacher is successful in making relationship of the subject matter with other subjects.</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Sheet1!$E$2:$E$21</c:f>
              <c:numCache>
                <c:formatCode>General</c:formatCode>
                <c:ptCount val="20"/>
                <c:pt idx="0">
                  <c:v>10</c:v>
                </c:pt>
                <c:pt idx="1">
                  <c:v>10</c:v>
                </c:pt>
                <c:pt idx="2">
                  <c:v>10</c:v>
                </c:pt>
                <c:pt idx="3">
                  <c:v>8</c:v>
                </c:pt>
                <c:pt idx="4">
                  <c:v>10</c:v>
                </c:pt>
                <c:pt idx="5">
                  <c:v>10</c:v>
                </c:pt>
                <c:pt idx="6">
                  <c:v>10</c:v>
                </c:pt>
                <c:pt idx="7">
                  <c:v>10</c:v>
                </c:pt>
                <c:pt idx="8">
                  <c:v>5</c:v>
                </c:pt>
                <c:pt idx="9">
                  <c:v>8</c:v>
                </c:pt>
                <c:pt idx="10">
                  <c:v>10</c:v>
                </c:pt>
                <c:pt idx="11">
                  <c:v>10</c:v>
                </c:pt>
                <c:pt idx="12">
                  <c:v>5</c:v>
                </c:pt>
                <c:pt idx="13">
                  <c:v>8</c:v>
                </c:pt>
                <c:pt idx="14">
                  <c:v>10</c:v>
                </c:pt>
                <c:pt idx="15">
                  <c:v>10</c:v>
                </c:pt>
                <c:pt idx="16">
                  <c:v>10</c:v>
                </c:pt>
                <c:pt idx="17">
                  <c:v>10</c:v>
                </c:pt>
                <c:pt idx="18">
                  <c:v>5</c:v>
                </c:pt>
                <c:pt idx="19">
                  <c:v>8</c:v>
                </c:pt>
              </c:numCache>
            </c:numRef>
          </c:val>
        </c:ser>
        <c:ser>
          <c:idx val="4"/>
          <c:order val="4"/>
          <c:tx>
            <c:strRef>
              <c:f>Sheet1!$F$1</c:f>
              <c:strCache>
                <c:ptCount val="1"/>
                <c:pt idx="0">
                  <c:v>Besides teaching, whether the teacher is ready to respond to the discussion of the subjects by students.</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Sheet1!$F$2:$F$21</c:f>
              <c:numCache>
                <c:formatCode>General</c:formatCode>
                <c:ptCount val="20"/>
                <c:pt idx="0">
                  <c:v>9</c:v>
                </c:pt>
                <c:pt idx="1">
                  <c:v>9</c:v>
                </c:pt>
                <c:pt idx="2">
                  <c:v>9</c:v>
                </c:pt>
                <c:pt idx="3">
                  <c:v>10</c:v>
                </c:pt>
                <c:pt idx="4">
                  <c:v>9</c:v>
                </c:pt>
                <c:pt idx="5">
                  <c:v>9</c:v>
                </c:pt>
                <c:pt idx="6">
                  <c:v>9</c:v>
                </c:pt>
                <c:pt idx="7">
                  <c:v>9</c:v>
                </c:pt>
                <c:pt idx="8">
                  <c:v>7</c:v>
                </c:pt>
                <c:pt idx="9">
                  <c:v>10</c:v>
                </c:pt>
                <c:pt idx="10">
                  <c:v>9</c:v>
                </c:pt>
                <c:pt idx="11">
                  <c:v>9</c:v>
                </c:pt>
                <c:pt idx="12">
                  <c:v>7</c:v>
                </c:pt>
                <c:pt idx="13">
                  <c:v>10</c:v>
                </c:pt>
                <c:pt idx="14">
                  <c:v>9</c:v>
                </c:pt>
                <c:pt idx="15">
                  <c:v>9</c:v>
                </c:pt>
                <c:pt idx="16">
                  <c:v>9</c:v>
                </c:pt>
                <c:pt idx="17">
                  <c:v>9</c:v>
                </c:pt>
                <c:pt idx="18">
                  <c:v>7</c:v>
                </c:pt>
                <c:pt idx="19">
                  <c:v>10</c:v>
                </c:pt>
              </c:numCache>
            </c:numRef>
          </c:val>
        </c:ser>
        <c:ser>
          <c:idx val="5"/>
          <c:order val="5"/>
          <c:tx>
            <c:strRef>
              <c:f>Sheet1!$G$1</c:f>
              <c:strCache>
                <c:ptCount val="1"/>
                <c:pt idx="0">
                  <c:v>Whether the teacher emphasizes upon enlarging the ideas of students in other subjects by holding quiz, spot examination, seminar etc.</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Sheet1!$G$2:$G$21</c:f>
              <c:numCache>
                <c:formatCode>General</c:formatCode>
                <c:ptCount val="20"/>
                <c:pt idx="0">
                  <c:v>9</c:v>
                </c:pt>
                <c:pt idx="1">
                  <c:v>9</c:v>
                </c:pt>
                <c:pt idx="2">
                  <c:v>9</c:v>
                </c:pt>
                <c:pt idx="3">
                  <c:v>10</c:v>
                </c:pt>
                <c:pt idx="4">
                  <c:v>9</c:v>
                </c:pt>
                <c:pt idx="5">
                  <c:v>9</c:v>
                </c:pt>
                <c:pt idx="6">
                  <c:v>9</c:v>
                </c:pt>
                <c:pt idx="7">
                  <c:v>9</c:v>
                </c:pt>
                <c:pt idx="8">
                  <c:v>7</c:v>
                </c:pt>
                <c:pt idx="9">
                  <c:v>10</c:v>
                </c:pt>
                <c:pt idx="10">
                  <c:v>9</c:v>
                </c:pt>
                <c:pt idx="11">
                  <c:v>9</c:v>
                </c:pt>
                <c:pt idx="12">
                  <c:v>7</c:v>
                </c:pt>
                <c:pt idx="13">
                  <c:v>10</c:v>
                </c:pt>
                <c:pt idx="14">
                  <c:v>9</c:v>
                </c:pt>
                <c:pt idx="15">
                  <c:v>9</c:v>
                </c:pt>
                <c:pt idx="16">
                  <c:v>9</c:v>
                </c:pt>
                <c:pt idx="17">
                  <c:v>9</c:v>
                </c:pt>
                <c:pt idx="18">
                  <c:v>7</c:v>
                </c:pt>
                <c:pt idx="19">
                  <c:v>10</c:v>
                </c:pt>
              </c:numCache>
            </c:numRef>
          </c:val>
        </c:ser>
        <c:ser>
          <c:idx val="6"/>
          <c:order val="6"/>
          <c:tx>
            <c:strRef>
              <c:f>Sheet1!$H$1</c:f>
              <c:strCache>
                <c:ptCount val="1"/>
                <c:pt idx="0">
                  <c:v>Whether the teacher is interested to know if the students are able to understand his/her teaching.</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Sheet1!$H$2:$H$21</c:f>
              <c:numCache>
                <c:formatCode>General</c:formatCode>
                <c:ptCount val="20"/>
                <c:pt idx="0">
                  <c:v>8</c:v>
                </c:pt>
                <c:pt idx="1">
                  <c:v>9</c:v>
                </c:pt>
                <c:pt idx="2">
                  <c:v>8</c:v>
                </c:pt>
                <c:pt idx="3">
                  <c:v>7</c:v>
                </c:pt>
                <c:pt idx="4">
                  <c:v>8</c:v>
                </c:pt>
                <c:pt idx="5">
                  <c:v>8</c:v>
                </c:pt>
                <c:pt idx="6">
                  <c:v>9</c:v>
                </c:pt>
                <c:pt idx="7">
                  <c:v>8</c:v>
                </c:pt>
                <c:pt idx="8">
                  <c:v>8</c:v>
                </c:pt>
                <c:pt idx="9">
                  <c:v>7</c:v>
                </c:pt>
                <c:pt idx="10">
                  <c:v>9</c:v>
                </c:pt>
                <c:pt idx="11">
                  <c:v>8</c:v>
                </c:pt>
                <c:pt idx="12">
                  <c:v>8</c:v>
                </c:pt>
                <c:pt idx="13">
                  <c:v>7</c:v>
                </c:pt>
                <c:pt idx="14">
                  <c:v>9</c:v>
                </c:pt>
                <c:pt idx="15">
                  <c:v>8</c:v>
                </c:pt>
                <c:pt idx="16">
                  <c:v>9</c:v>
                </c:pt>
                <c:pt idx="17">
                  <c:v>8</c:v>
                </c:pt>
                <c:pt idx="18">
                  <c:v>8</c:v>
                </c:pt>
                <c:pt idx="19">
                  <c:v>7</c:v>
                </c:pt>
              </c:numCache>
            </c:numRef>
          </c:val>
        </c:ser>
        <c:ser>
          <c:idx val="7"/>
          <c:order val="7"/>
          <c:tx>
            <c:strRef>
              <c:f>Sheet1!$I$1</c:f>
              <c:strCache>
                <c:ptCount val="1"/>
                <c:pt idx="0">
                  <c:v>The depth of knowledge of the teacher.</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Sheet1!$I$2:$I$21</c:f>
              <c:numCache>
                <c:formatCode>General</c:formatCode>
                <c:ptCount val="20"/>
                <c:pt idx="0">
                  <c:v>10</c:v>
                </c:pt>
                <c:pt idx="1">
                  <c:v>10</c:v>
                </c:pt>
                <c:pt idx="2">
                  <c:v>10</c:v>
                </c:pt>
                <c:pt idx="3">
                  <c:v>9</c:v>
                </c:pt>
                <c:pt idx="4">
                  <c:v>10</c:v>
                </c:pt>
                <c:pt idx="5">
                  <c:v>10</c:v>
                </c:pt>
                <c:pt idx="6">
                  <c:v>10</c:v>
                </c:pt>
                <c:pt idx="7">
                  <c:v>10</c:v>
                </c:pt>
                <c:pt idx="8">
                  <c:v>7</c:v>
                </c:pt>
                <c:pt idx="9">
                  <c:v>9</c:v>
                </c:pt>
                <c:pt idx="10">
                  <c:v>10</c:v>
                </c:pt>
                <c:pt idx="11">
                  <c:v>10</c:v>
                </c:pt>
                <c:pt idx="12">
                  <c:v>7</c:v>
                </c:pt>
                <c:pt idx="13">
                  <c:v>9</c:v>
                </c:pt>
                <c:pt idx="14">
                  <c:v>10</c:v>
                </c:pt>
                <c:pt idx="15">
                  <c:v>10</c:v>
                </c:pt>
                <c:pt idx="16">
                  <c:v>10</c:v>
                </c:pt>
                <c:pt idx="17">
                  <c:v>10</c:v>
                </c:pt>
                <c:pt idx="18">
                  <c:v>7</c:v>
                </c:pt>
                <c:pt idx="19">
                  <c:v>9</c:v>
                </c:pt>
              </c:numCache>
            </c:numRef>
          </c:val>
        </c:ser>
        <c:ser>
          <c:idx val="8"/>
          <c:order val="8"/>
          <c:tx>
            <c:strRef>
              <c:f>Sheet1!$J$1</c:f>
              <c:strCache>
                <c:ptCount val="1"/>
                <c:pt idx="0">
                  <c:v>The dutifulness and eagerness of the teacher for his profession.</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Sheet1!$J$2:$J$21</c:f>
              <c:numCache>
                <c:formatCode>General</c:formatCode>
                <c:ptCount val="20"/>
                <c:pt idx="0">
                  <c:v>9</c:v>
                </c:pt>
                <c:pt idx="1">
                  <c:v>9</c:v>
                </c:pt>
                <c:pt idx="2">
                  <c:v>9</c:v>
                </c:pt>
                <c:pt idx="3">
                  <c:v>10</c:v>
                </c:pt>
                <c:pt idx="4">
                  <c:v>9</c:v>
                </c:pt>
                <c:pt idx="5">
                  <c:v>9</c:v>
                </c:pt>
                <c:pt idx="6">
                  <c:v>9</c:v>
                </c:pt>
                <c:pt idx="7">
                  <c:v>9</c:v>
                </c:pt>
                <c:pt idx="8">
                  <c:v>8</c:v>
                </c:pt>
                <c:pt idx="9">
                  <c:v>10</c:v>
                </c:pt>
                <c:pt idx="10">
                  <c:v>9</c:v>
                </c:pt>
                <c:pt idx="11">
                  <c:v>9</c:v>
                </c:pt>
                <c:pt idx="12">
                  <c:v>8</c:v>
                </c:pt>
                <c:pt idx="13">
                  <c:v>10</c:v>
                </c:pt>
                <c:pt idx="14">
                  <c:v>9</c:v>
                </c:pt>
                <c:pt idx="15">
                  <c:v>9</c:v>
                </c:pt>
                <c:pt idx="16">
                  <c:v>9</c:v>
                </c:pt>
                <c:pt idx="17">
                  <c:v>9</c:v>
                </c:pt>
                <c:pt idx="18">
                  <c:v>8</c:v>
                </c:pt>
                <c:pt idx="19">
                  <c:v>10</c:v>
                </c:pt>
              </c:numCache>
            </c:numRef>
          </c:val>
        </c:ser>
        <c:ser>
          <c:idx val="9"/>
          <c:order val="9"/>
          <c:tx>
            <c:strRef>
              <c:f>Sheet1!$K$1</c:f>
              <c:strCache>
                <c:ptCount val="1"/>
                <c:pt idx="0">
                  <c:v>The overall performance of the teacher.</c:v>
                </c:pt>
              </c:strCache>
            </c:strRef>
          </c:tx>
          <c:cat>
            <c:strRef>
              <c:f>Sheet1!$A$2:$A$21</c:f>
              <c:strCache>
                <c:ptCount val="20"/>
                <c:pt idx="0">
                  <c:v>Student 1</c:v>
                </c:pt>
                <c:pt idx="1">
                  <c:v>Student 2</c:v>
                </c:pt>
                <c:pt idx="2">
                  <c:v>Student 3</c:v>
                </c:pt>
                <c:pt idx="3">
                  <c:v>Student 4</c:v>
                </c:pt>
                <c:pt idx="4">
                  <c:v>Student 5</c:v>
                </c:pt>
                <c:pt idx="5">
                  <c:v>Student 6</c:v>
                </c:pt>
                <c:pt idx="6">
                  <c:v>Student 7</c:v>
                </c:pt>
                <c:pt idx="7">
                  <c:v>Student 8</c:v>
                </c:pt>
                <c:pt idx="8">
                  <c:v>Student 9</c:v>
                </c:pt>
                <c:pt idx="9">
                  <c:v>Student 10</c:v>
                </c:pt>
                <c:pt idx="10">
                  <c:v>Student 11</c:v>
                </c:pt>
                <c:pt idx="11">
                  <c:v>Student 12</c:v>
                </c:pt>
                <c:pt idx="12">
                  <c:v>Student 13</c:v>
                </c:pt>
                <c:pt idx="13">
                  <c:v>Student 14</c:v>
                </c:pt>
                <c:pt idx="14">
                  <c:v>Student 15</c:v>
                </c:pt>
                <c:pt idx="15">
                  <c:v>Student 16</c:v>
                </c:pt>
                <c:pt idx="16">
                  <c:v>Student 17</c:v>
                </c:pt>
                <c:pt idx="17">
                  <c:v>Student 18</c:v>
                </c:pt>
                <c:pt idx="18">
                  <c:v>Student 19</c:v>
                </c:pt>
                <c:pt idx="19">
                  <c:v>Student 20</c:v>
                </c:pt>
              </c:strCache>
            </c:strRef>
          </c:cat>
          <c:val>
            <c:numRef>
              <c:f>Sheet1!$K$2:$K$21</c:f>
              <c:numCache>
                <c:formatCode>General</c:formatCode>
                <c:ptCount val="20"/>
                <c:pt idx="0">
                  <c:v>9</c:v>
                </c:pt>
                <c:pt idx="1">
                  <c:v>9</c:v>
                </c:pt>
                <c:pt idx="2">
                  <c:v>9</c:v>
                </c:pt>
                <c:pt idx="3">
                  <c:v>8</c:v>
                </c:pt>
                <c:pt idx="4">
                  <c:v>9</c:v>
                </c:pt>
                <c:pt idx="5">
                  <c:v>9</c:v>
                </c:pt>
                <c:pt idx="6">
                  <c:v>9</c:v>
                </c:pt>
                <c:pt idx="7">
                  <c:v>9</c:v>
                </c:pt>
                <c:pt idx="8">
                  <c:v>8</c:v>
                </c:pt>
                <c:pt idx="9">
                  <c:v>8</c:v>
                </c:pt>
                <c:pt idx="10">
                  <c:v>9</c:v>
                </c:pt>
                <c:pt idx="11">
                  <c:v>9</c:v>
                </c:pt>
                <c:pt idx="12">
                  <c:v>8</c:v>
                </c:pt>
                <c:pt idx="13">
                  <c:v>8</c:v>
                </c:pt>
                <c:pt idx="14">
                  <c:v>9</c:v>
                </c:pt>
                <c:pt idx="15">
                  <c:v>9</c:v>
                </c:pt>
                <c:pt idx="16">
                  <c:v>9</c:v>
                </c:pt>
                <c:pt idx="17">
                  <c:v>9</c:v>
                </c:pt>
                <c:pt idx="18">
                  <c:v>8</c:v>
                </c:pt>
                <c:pt idx="19">
                  <c:v>8</c:v>
                </c:pt>
              </c:numCache>
            </c:numRef>
          </c:val>
        </c:ser>
        <c:overlap val="100"/>
        <c:axId val="106809600"/>
        <c:axId val="106815488"/>
      </c:barChart>
      <c:catAx>
        <c:axId val="106809600"/>
        <c:scaling>
          <c:orientation val="minMax"/>
        </c:scaling>
        <c:axPos val="b"/>
        <c:tickLblPos val="nextTo"/>
        <c:crossAx val="106815488"/>
        <c:crosses val="autoZero"/>
        <c:auto val="1"/>
        <c:lblAlgn val="ctr"/>
        <c:lblOffset val="100"/>
      </c:catAx>
      <c:valAx>
        <c:axId val="106815488"/>
        <c:scaling>
          <c:orientation val="minMax"/>
        </c:scaling>
        <c:axPos val="l"/>
        <c:majorGridlines/>
        <c:numFmt formatCode="General" sourceLinked="1"/>
        <c:tickLblPos val="nextTo"/>
        <c:crossAx val="106809600"/>
        <c:crosses val="autoZero"/>
        <c:crossBetween val="between"/>
      </c:valAx>
    </c:plotArea>
    <c:legend>
      <c:legendPos val="r"/>
      <c:layout>
        <c:manualLayout>
          <c:xMode val="edge"/>
          <c:yMode val="edge"/>
          <c:x val="0.6459412754799001"/>
          <c:y val="4.3598802674726642E-2"/>
          <c:w val="0.3402417962003455"/>
          <c:h val="0.95640119732527362"/>
        </c:manualLayout>
      </c:layout>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F3AA-0EC7-475E-A650-ECAB6D43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Guidelines for the Creation of the</vt:lpstr>
    </vt:vector>
  </TitlesOfParts>
  <Company/>
  <LinksUpToDate>false</LinksUpToDate>
  <CharactersWithSpaces>39427</CharactersWithSpaces>
  <SharedDoc>false</SharedDoc>
  <HLinks>
    <vt:vector size="12" baseType="variant">
      <vt:variant>
        <vt:i4>6946868</vt:i4>
      </vt:variant>
      <vt:variant>
        <vt:i4>35</vt:i4>
      </vt:variant>
      <vt:variant>
        <vt:i4>0</vt:i4>
      </vt:variant>
      <vt:variant>
        <vt:i4>5</vt:i4>
      </vt:variant>
      <vt:variant>
        <vt:lpwstr>http://www.puthimaricollege.in/</vt:lpwstr>
      </vt:variant>
      <vt:variant>
        <vt:lpwstr/>
      </vt:variant>
      <vt:variant>
        <vt:i4>6946868</vt:i4>
      </vt:variant>
      <vt:variant>
        <vt:i4>32</vt:i4>
      </vt:variant>
      <vt:variant>
        <vt:i4>0</vt:i4>
      </vt:variant>
      <vt:variant>
        <vt:i4>5</vt:i4>
      </vt:variant>
      <vt:variant>
        <vt:lpwstr>http://www.puthimaricollege.in/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Creation of the</dc:title>
  <dc:creator>Latha</dc:creator>
  <cp:lastModifiedBy>acer</cp:lastModifiedBy>
  <cp:revision>2</cp:revision>
  <cp:lastPrinted>2012-10-16T10:33:00Z</cp:lastPrinted>
  <dcterms:created xsi:type="dcterms:W3CDTF">2019-07-19T09:10:00Z</dcterms:created>
  <dcterms:modified xsi:type="dcterms:W3CDTF">2019-07-19T09:10:00Z</dcterms:modified>
</cp:coreProperties>
</file>